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C1" w:rsidRDefault="002566C1" w:rsidP="002566C1">
      <w:pPr>
        <w:widowControl w:val="0"/>
        <w:tabs>
          <w:tab w:val="left" w:pos="2055"/>
          <w:tab w:val="left" w:pos="9212"/>
        </w:tabs>
        <w:autoSpaceDE w:val="0"/>
        <w:autoSpaceDN w:val="0"/>
        <w:adjustRightInd w:val="0"/>
        <w:spacing w:after="8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2566C1" w:rsidTr="002566C1">
        <w:trPr>
          <w:trHeight w:hRule="exact" w:val="535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autoSpaceDE w:val="0"/>
              <w:autoSpaceDN w:val="0"/>
              <w:spacing w:after="0" w:line="240" w:lineRule="auto"/>
              <w:ind w:left="497" w:right="1064" w:firstLine="497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566C1" w:rsidTr="002566C1">
        <w:trPr>
          <w:trHeight w:hRule="exact" w:val="57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autoSpaceDE w:val="0"/>
              <w:autoSpaceDN w:val="0"/>
              <w:spacing w:after="0" w:line="240" w:lineRule="auto"/>
              <w:ind w:right="1064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566C1" w:rsidTr="002566C1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566C1" w:rsidTr="002566C1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566C1" w:rsidTr="002566C1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566C1" w:rsidTr="002566C1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2566C1" w:rsidRDefault="002566C1" w:rsidP="002566C1">
      <w:pPr>
        <w:tabs>
          <w:tab w:val="left" w:pos="993"/>
        </w:tabs>
        <w:autoSpaceDE w:val="0"/>
        <w:autoSpaceDN w:val="0"/>
        <w:spacing w:after="0" w:line="240" w:lineRule="auto"/>
        <w:ind w:left="5670"/>
        <w:outlineLvl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>
        <w:rPr>
          <w:rFonts w:ascii="Century Gothic" w:hAnsi="Century Gothic"/>
          <w:b/>
          <w:sz w:val="20"/>
          <w:szCs w:val="20"/>
        </w:rPr>
        <w:t>–</w:t>
      </w:r>
    </w:p>
    <w:p w:rsidR="002566C1" w:rsidRDefault="002566C1" w:rsidP="002566C1">
      <w:pPr>
        <w:tabs>
          <w:tab w:val="left" w:pos="993"/>
        </w:tabs>
        <w:autoSpaceDE w:val="0"/>
        <w:autoSpaceDN w:val="0"/>
        <w:spacing w:after="0" w:line="240" w:lineRule="auto"/>
        <w:ind w:left="567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Państwowy Instytut Badawczy </w:t>
      </w:r>
    </w:p>
    <w:p w:rsidR="002566C1" w:rsidRDefault="002566C1" w:rsidP="002566C1">
      <w:pPr>
        <w:tabs>
          <w:tab w:val="left" w:pos="993"/>
        </w:tabs>
        <w:autoSpaceDE w:val="0"/>
        <w:autoSpaceDN w:val="0"/>
        <w:spacing w:after="0" w:line="240" w:lineRule="auto"/>
        <w:ind w:left="567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Oddział Dolnośląski </w:t>
      </w:r>
    </w:p>
    <w:p w:rsidR="002566C1" w:rsidRDefault="002566C1" w:rsidP="002566C1">
      <w:pPr>
        <w:tabs>
          <w:tab w:val="left" w:pos="993"/>
        </w:tabs>
        <w:autoSpaceDE w:val="0"/>
        <w:autoSpaceDN w:val="0"/>
        <w:spacing w:after="0" w:line="240" w:lineRule="auto"/>
        <w:ind w:left="567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al. Jaworowa 19</w:t>
      </w:r>
    </w:p>
    <w:p w:rsidR="002566C1" w:rsidRDefault="002566C1" w:rsidP="002566C1">
      <w:pPr>
        <w:tabs>
          <w:tab w:val="left" w:pos="993"/>
        </w:tabs>
        <w:autoSpaceDE w:val="0"/>
        <w:autoSpaceDN w:val="0"/>
        <w:spacing w:after="0" w:line="240" w:lineRule="auto"/>
        <w:ind w:left="567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53-122 Wrocław (część 1)</w:t>
      </w:r>
    </w:p>
    <w:p w:rsidR="002566C1" w:rsidRDefault="002566C1" w:rsidP="002566C1">
      <w:pPr>
        <w:tabs>
          <w:tab w:val="left" w:pos="993"/>
        </w:tabs>
        <w:autoSpaceDE w:val="0"/>
        <w:autoSpaceDN w:val="0"/>
        <w:spacing w:after="0" w:line="240" w:lineRule="auto"/>
        <w:ind w:left="567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LUB</w:t>
      </w:r>
    </w:p>
    <w:p w:rsidR="002566C1" w:rsidRDefault="002566C1" w:rsidP="002566C1">
      <w:pPr>
        <w:tabs>
          <w:tab w:val="left" w:pos="993"/>
        </w:tabs>
        <w:autoSpaceDE w:val="0"/>
        <w:autoSpaceDN w:val="0"/>
        <w:spacing w:after="0" w:line="240" w:lineRule="auto"/>
        <w:ind w:left="5670"/>
        <w:outlineLvl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>
        <w:rPr>
          <w:rFonts w:ascii="Century Gothic" w:hAnsi="Century Gothic"/>
          <w:b/>
          <w:sz w:val="20"/>
          <w:szCs w:val="20"/>
        </w:rPr>
        <w:t>–</w:t>
      </w:r>
    </w:p>
    <w:p w:rsidR="002566C1" w:rsidRDefault="002566C1" w:rsidP="002566C1">
      <w:pPr>
        <w:tabs>
          <w:tab w:val="left" w:pos="993"/>
        </w:tabs>
        <w:autoSpaceDE w:val="0"/>
        <w:autoSpaceDN w:val="0"/>
        <w:spacing w:after="0" w:line="240" w:lineRule="auto"/>
        <w:ind w:left="567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Państwowy Instytut Badawczy </w:t>
      </w:r>
    </w:p>
    <w:p w:rsidR="002566C1" w:rsidRDefault="002566C1" w:rsidP="002566C1">
      <w:pPr>
        <w:tabs>
          <w:tab w:val="left" w:pos="993"/>
        </w:tabs>
        <w:autoSpaceDE w:val="0"/>
        <w:autoSpaceDN w:val="0"/>
        <w:spacing w:after="0" w:line="240" w:lineRule="auto"/>
        <w:ind w:left="5670"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Oddział Górnośląski </w:t>
      </w:r>
    </w:p>
    <w:p w:rsidR="002566C1" w:rsidRDefault="002566C1" w:rsidP="002566C1">
      <w:pPr>
        <w:tabs>
          <w:tab w:val="left" w:pos="993"/>
        </w:tabs>
        <w:autoSpaceDE w:val="0"/>
        <w:autoSpaceDN w:val="0"/>
        <w:spacing w:after="0" w:line="240" w:lineRule="auto"/>
        <w:ind w:left="5670"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ul. Królowej Jadwigi 1</w:t>
      </w:r>
    </w:p>
    <w:p w:rsidR="002566C1" w:rsidRDefault="002566C1" w:rsidP="002566C1">
      <w:pPr>
        <w:tabs>
          <w:tab w:val="left" w:pos="993"/>
        </w:tabs>
        <w:autoSpaceDE w:val="0"/>
        <w:autoSpaceDN w:val="0"/>
        <w:spacing w:after="0" w:line="240" w:lineRule="auto"/>
        <w:ind w:left="5670"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41-200 Sosnowiec (część 2)</w:t>
      </w:r>
    </w:p>
    <w:p w:rsidR="002566C1" w:rsidRDefault="002566C1" w:rsidP="002566C1">
      <w:pPr>
        <w:tabs>
          <w:tab w:val="left" w:pos="993"/>
        </w:tabs>
        <w:autoSpaceDE w:val="0"/>
        <w:autoSpaceDN w:val="0"/>
        <w:spacing w:after="0" w:line="240" w:lineRule="auto"/>
        <w:ind w:left="5670"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LUB</w:t>
      </w:r>
    </w:p>
    <w:p w:rsidR="002566C1" w:rsidRDefault="002566C1" w:rsidP="002566C1">
      <w:pPr>
        <w:tabs>
          <w:tab w:val="left" w:pos="993"/>
        </w:tabs>
        <w:autoSpaceDE w:val="0"/>
        <w:autoSpaceDN w:val="0"/>
        <w:spacing w:after="0" w:line="240" w:lineRule="auto"/>
        <w:ind w:left="5670"/>
        <w:outlineLvl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>
        <w:rPr>
          <w:rFonts w:ascii="Century Gothic" w:hAnsi="Century Gothic"/>
          <w:b/>
          <w:sz w:val="20"/>
          <w:szCs w:val="20"/>
        </w:rPr>
        <w:t>–</w:t>
      </w:r>
    </w:p>
    <w:p w:rsidR="002566C1" w:rsidRDefault="002566C1" w:rsidP="002566C1">
      <w:pPr>
        <w:tabs>
          <w:tab w:val="left" w:pos="993"/>
        </w:tabs>
        <w:autoSpaceDE w:val="0"/>
        <w:autoSpaceDN w:val="0"/>
        <w:spacing w:after="0" w:line="240" w:lineRule="auto"/>
        <w:ind w:left="567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Państwowy Instytut Badawczy </w:t>
      </w:r>
    </w:p>
    <w:p w:rsidR="002566C1" w:rsidRDefault="002566C1" w:rsidP="002566C1">
      <w:pPr>
        <w:tabs>
          <w:tab w:val="left" w:pos="993"/>
        </w:tabs>
        <w:autoSpaceDE w:val="0"/>
        <w:autoSpaceDN w:val="0"/>
        <w:spacing w:after="0" w:line="240" w:lineRule="auto"/>
        <w:ind w:left="567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2566C1" w:rsidRDefault="002566C1" w:rsidP="002566C1">
      <w:pPr>
        <w:tabs>
          <w:tab w:val="left" w:pos="993"/>
        </w:tabs>
        <w:autoSpaceDE w:val="0"/>
        <w:autoSpaceDN w:val="0"/>
        <w:spacing w:after="0" w:line="240" w:lineRule="auto"/>
        <w:ind w:left="567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00-975 Warszawa (część 3, 4, 5 i 6)</w:t>
      </w:r>
    </w:p>
    <w:p w:rsidR="002566C1" w:rsidRDefault="002566C1" w:rsidP="002566C1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</w:p>
    <w:p w:rsidR="002566C1" w:rsidRDefault="002566C1" w:rsidP="002566C1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 F E R T A </w:t>
      </w:r>
    </w:p>
    <w:p w:rsidR="002566C1" w:rsidRDefault="002566C1" w:rsidP="002566C1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Nawiązując do ogłoszenia o zamówieniu, sygn. NZP-240-28/2019 na:</w:t>
      </w:r>
    </w:p>
    <w:tbl>
      <w:tblPr>
        <w:tblW w:w="921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2566C1" w:rsidTr="002566C1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C1" w:rsidRDefault="002566C1">
            <w:pPr>
              <w:autoSpaceDE w:val="0"/>
              <w:autoSpaceDN w:val="0"/>
              <w:spacing w:before="120" w:after="0" w:line="36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Usługi cateringowe </w:t>
            </w:r>
            <w:r>
              <w:rPr>
                <w:rFonts w:ascii="Century Gothic" w:hAnsi="Century Gothic"/>
                <w:b/>
              </w:rPr>
              <w:t>dla oddziałów PIG – PIB</w:t>
            </w:r>
          </w:p>
        </w:tc>
      </w:tr>
    </w:tbl>
    <w:p w:rsidR="002566C1" w:rsidRDefault="002566C1" w:rsidP="002566C1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2566C1" w:rsidRDefault="002566C1" w:rsidP="002566C1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…………………………………………………………………………….………………………………</w:t>
      </w:r>
    </w:p>
    <w:p w:rsidR="002566C1" w:rsidRDefault="002566C1" w:rsidP="002566C1">
      <w:pPr>
        <w:autoSpaceDE w:val="0"/>
        <w:autoSpaceDN w:val="0"/>
        <w:adjustRightInd w:val="0"/>
        <w:spacing w:after="120" w:line="360" w:lineRule="auto"/>
        <w:ind w:right="23"/>
        <w:contextualSpacing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  <w:r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2566C1" w:rsidRDefault="002566C1" w:rsidP="002566C1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2566C1" w:rsidRDefault="002566C1" w:rsidP="002566C1">
      <w:pPr>
        <w:numPr>
          <w:ilvl w:val="1"/>
          <w:numId w:val="2"/>
        </w:numPr>
        <w:spacing w:after="0" w:line="360" w:lineRule="auto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Oferujemy świadczenie usług objętych przedmiotem zamówienia, określonym </w:t>
      </w:r>
      <w:r>
        <w:rPr>
          <w:rFonts w:ascii="Century Gothic" w:hAnsi="Century Gothic"/>
          <w:sz w:val="20"/>
          <w:szCs w:val="20"/>
        </w:rPr>
        <w:br/>
        <w:t>w specyfikacji istotnych warunków zamówienia za cenę</w:t>
      </w:r>
      <w:r>
        <w:rPr>
          <w:rFonts w:ascii="Century Gothic" w:hAnsi="Century Gothic"/>
          <w:b/>
          <w:sz w:val="20"/>
          <w:szCs w:val="20"/>
        </w:rPr>
        <w:t>:</w:t>
      </w:r>
    </w:p>
    <w:p w:rsidR="002566C1" w:rsidRDefault="002566C1" w:rsidP="002566C1">
      <w:pPr>
        <w:spacing w:after="0" w:line="240" w:lineRule="auto"/>
        <w:ind w:left="284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Dla części 1:</w:t>
      </w:r>
    </w:p>
    <w:p w:rsidR="002566C1" w:rsidRDefault="002566C1" w:rsidP="002566C1">
      <w:pPr>
        <w:spacing w:after="0" w:line="240" w:lineRule="auto"/>
        <w:ind w:left="284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………………………………..….zł brutto (słownie:…………………………………………….zł)</w:t>
      </w:r>
    </w:p>
    <w:p w:rsidR="002566C1" w:rsidRDefault="002566C1" w:rsidP="002566C1">
      <w:pPr>
        <w:spacing w:after="0" w:line="240" w:lineRule="auto"/>
        <w:ind w:left="284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Dla części 2:</w:t>
      </w:r>
    </w:p>
    <w:p w:rsidR="002566C1" w:rsidRDefault="002566C1" w:rsidP="002566C1">
      <w:pPr>
        <w:spacing w:after="0" w:line="240" w:lineRule="auto"/>
        <w:ind w:left="284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………………………………..….zł brutto (słownie:…………………………………………….zł)</w:t>
      </w:r>
    </w:p>
    <w:p w:rsidR="002566C1" w:rsidRDefault="002566C1" w:rsidP="002566C1">
      <w:pPr>
        <w:spacing w:after="0" w:line="240" w:lineRule="auto"/>
        <w:ind w:left="284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Dla części 3:</w:t>
      </w:r>
    </w:p>
    <w:p w:rsidR="002566C1" w:rsidRDefault="002566C1" w:rsidP="002566C1">
      <w:pPr>
        <w:spacing w:after="0" w:line="240" w:lineRule="auto"/>
        <w:ind w:left="284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………………………………..….zł brutto (słownie:…………………………………………….zł)</w:t>
      </w:r>
    </w:p>
    <w:p w:rsidR="002566C1" w:rsidRDefault="002566C1" w:rsidP="002566C1">
      <w:pPr>
        <w:spacing w:after="0" w:line="240" w:lineRule="auto"/>
        <w:ind w:left="284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Dla części 4:</w:t>
      </w:r>
    </w:p>
    <w:p w:rsidR="002566C1" w:rsidRDefault="002566C1" w:rsidP="002566C1">
      <w:pPr>
        <w:spacing w:after="0" w:line="240" w:lineRule="auto"/>
        <w:ind w:left="284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………………………………..….zł brutto (słownie:…………………………………………….zł)</w:t>
      </w:r>
    </w:p>
    <w:p w:rsidR="002566C1" w:rsidRDefault="002566C1" w:rsidP="002566C1">
      <w:pPr>
        <w:spacing w:after="0" w:line="240" w:lineRule="auto"/>
        <w:ind w:left="284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Dla części 5:</w:t>
      </w:r>
    </w:p>
    <w:p w:rsidR="002566C1" w:rsidRDefault="002566C1" w:rsidP="002566C1">
      <w:pPr>
        <w:spacing w:after="0" w:line="240" w:lineRule="auto"/>
        <w:ind w:left="284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………………………………..….zł brutto (słownie:…………………………………………….zł)</w:t>
      </w:r>
    </w:p>
    <w:p w:rsidR="002566C1" w:rsidRDefault="002566C1" w:rsidP="002566C1">
      <w:pPr>
        <w:spacing w:after="0" w:line="240" w:lineRule="auto"/>
        <w:ind w:left="284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Dla części 6:</w:t>
      </w:r>
    </w:p>
    <w:p w:rsidR="002566C1" w:rsidRDefault="002566C1" w:rsidP="002566C1">
      <w:pPr>
        <w:spacing w:after="0" w:line="240" w:lineRule="auto"/>
        <w:ind w:left="284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………………………………..….zł brutto (słownie:…………………………………………….zł)</w:t>
      </w:r>
    </w:p>
    <w:p w:rsidR="002566C1" w:rsidRDefault="002566C1" w:rsidP="002566C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wyliczoną zgodnie z załączonym do oferty Formularzem cenowym – załączniki nr 3.1.-3.6. do formularza Oferta</w:t>
      </w:r>
    </w:p>
    <w:p w:rsidR="002566C1" w:rsidRDefault="002566C1" w:rsidP="002566C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/>
          <w:i/>
          <w:sz w:val="20"/>
          <w:szCs w:val="20"/>
        </w:rPr>
      </w:pPr>
    </w:p>
    <w:p w:rsidR="002566C1" w:rsidRDefault="002566C1" w:rsidP="002566C1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Oświadczamy, że:</w:t>
      </w:r>
    </w:p>
    <w:p w:rsidR="002566C1" w:rsidRDefault="002566C1" w:rsidP="002566C1">
      <w:pPr>
        <w:numPr>
          <w:ilvl w:val="0"/>
          <w:numId w:val="6"/>
        </w:numPr>
        <w:autoSpaceDE w:val="0"/>
        <w:autoSpaceDN w:val="0"/>
        <w:spacing w:before="120" w:after="120" w:line="360" w:lineRule="auto"/>
        <w:ind w:left="567" w:hanging="283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posiadamy zaplecze gastronomiczne niezbędne dla realizacji przedmiotu zamówienia:……………………………………………………………………………………………………………………………………………………………………….</w:t>
      </w:r>
    </w:p>
    <w:p w:rsidR="002566C1" w:rsidRDefault="002566C1" w:rsidP="002566C1">
      <w:pPr>
        <w:tabs>
          <w:tab w:val="num" w:pos="720"/>
        </w:tabs>
        <w:autoSpaceDE w:val="0"/>
        <w:autoSpaceDN w:val="0"/>
        <w:spacing w:before="120" w:after="120" w:line="360" w:lineRule="auto"/>
        <w:ind w:left="900"/>
        <w:contextualSpacing/>
        <w:jc w:val="center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(adres zaplecza gastronomicznego)</w:t>
      </w:r>
    </w:p>
    <w:p w:rsidR="002566C1" w:rsidRDefault="002566C1" w:rsidP="002566C1">
      <w:pPr>
        <w:numPr>
          <w:ilvl w:val="0"/>
          <w:numId w:val="6"/>
        </w:numPr>
        <w:autoSpaceDE w:val="0"/>
        <w:autoSpaceDN w:val="0"/>
        <w:spacing w:before="120" w:after="120" w:line="360" w:lineRule="auto"/>
        <w:ind w:left="567" w:hanging="283"/>
        <w:contextualSpacing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>usługi w zakresie części na którą /-e składamy ofertę będą świadczone zgodnie z wymaganiami określonym w pkt. 4 SIWZ.</w:t>
      </w:r>
    </w:p>
    <w:p w:rsidR="002566C1" w:rsidRDefault="002566C1" w:rsidP="002566C1">
      <w:pPr>
        <w:numPr>
          <w:ilvl w:val="0"/>
          <w:numId w:val="6"/>
        </w:numPr>
        <w:autoSpaceDE w:val="0"/>
        <w:autoSpaceDN w:val="0"/>
        <w:spacing w:before="120" w:after="120"/>
        <w:ind w:left="568" w:hanging="284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2566C1" w:rsidRDefault="002566C1" w:rsidP="002566C1">
      <w:pPr>
        <w:numPr>
          <w:ilvl w:val="0"/>
          <w:numId w:val="6"/>
        </w:numPr>
        <w:autoSpaceDE w:val="0"/>
        <w:autoSpaceDN w:val="0"/>
        <w:spacing w:before="120" w:after="120"/>
        <w:ind w:left="568" w:hanging="284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Przedmiot Umowy realizowany będzie zgodnie z zapisami Istotnych postanowień umowy.</w:t>
      </w:r>
    </w:p>
    <w:p w:rsidR="002566C1" w:rsidRDefault="002566C1" w:rsidP="002566C1">
      <w:pPr>
        <w:numPr>
          <w:ilvl w:val="0"/>
          <w:numId w:val="6"/>
        </w:numPr>
        <w:autoSpaceDE w:val="0"/>
        <w:autoSpaceDN w:val="0"/>
        <w:spacing w:before="120" w:after="120"/>
        <w:ind w:left="568" w:hanging="284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Otrzymaliśmy konieczne informacje do przygotowania oferty. Uważamy się </w:t>
      </w:r>
      <w:r>
        <w:rPr>
          <w:rFonts w:ascii="Century Gothic" w:hAnsi="Century Gothic"/>
          <w:sz w:val="20"/>
          <w:szCs w:val="20"/>
          <w:lang w:eastAsia="pl-PL"/>
        </w:rPr>
        <w:br/>
        <w:t>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2566C1" w:rsidRDefault="002566C1" w:rsidP="002566C1">
      <w:pPr>
        <w:numPr>
          <w:ilvl w:val="0"/>
          <w:numId w:val="6"/>
        </w:numPr>
        <w:autoSpaceDE w:val="0"/>
        <w:autoSpaceDN w:val="0"/>
        <w:spacing w:before="120" w:after="120"/>
        <w:ind w:left="568" w:hanging="284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>
        <w:rPr>
          <w:rFonts w:ascii="Century Gothic" w:hAnsi="Century Gothic"/>
          <w:sz w:val="20"/>
          <w:szCs w:val="20"/>
          <w:lang w:eastAsia="pl-PL"/>
        </w:rPr>
        <w:t>.</w:t>
      </w:r>
    </w:p>
    <w:p w:rsidR="002566C1" w:rsidRDefault="002566C1" w:rsidP="002566C1">
      <w:pPr>
        <w:autoSpaceDE w:val="0"/>
        <w:autoSpaceDN w:val="0"/>
        <w:spacing w:after="0"/>
        <w:ind w:left="567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UWAGA: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i/>
          <w:sz w:val="20"/>
          <w:szCs w:val="20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:rsidR="002566C1" w:rsidRDefault="002566C1" w:rsidP="002566C1">
      <w:pPr>
        <w:autoSpaceDE w:val="0"/>
        <w:autoSpaceDN w:val="0"/>
        <w:spacing w:after="0"/>
        <w:ind w:left="567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2566C1" w:rsidRDefault="002566C1" w:rsidP="002566C1">
      <w:pPr>
        <w:autoSpaceDE w:val="0"/>
        <w:autoSpaceDN w:val="0"/>
        <w:spacing w:after="0"/>
        <w:ind w:left="567"/>
        <w:contextualSpacing/>
        <w:jc w:val="both"/>
        <w:rPr>
          <w:rFonts w:ascii="Century Gothic" w:hAnsi="Century Gothic"/>
          <w:i/>
          <w:sz w:val="20"/>
          <w:lang w:eastAsia="pl-PL"/>
        </w:rPr>
      </w:pPr>
    </w:p>
    <w:p w:rsidR="002566C1" w:rsidRDefault="002566C1" w:rsidP="002566C1">
      <w:pPr>
        <w:numPr>
          <w:ilvl w:val="0"/>
          <w:numId w:val="8"/>
        </w:numPr>
        <w:autoSpaceDE w:val="0"/>
        <w:autoSpaceDN w:val="0"/>
        <w:spacing w:before="120" w:after="120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Wypełniliśmy obowiązki informacyjne przewidziane w art. 13 lub art. 14 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2566C1" w:rsidRDefault="002566C1" w:rsidP="002566C1">
      <w:pPr>
        <w:autoSpaceDE w:val="0"/>
        <w:autoSpaceDN w:val="0"/>
        <w:spacing w:after="0"/>
        <w:ind w:left="567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</w:p>
    <w:p w:rsidR="002566C1" w:rsidRDefault="002566C1" w:rsidP="002566C1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Zamówienie wykonamy samodzielnie* </w:t>
      </w:r>
      <w:r>
        <w:rPr>
          <w:rFonts w:ascii="Century Gothic" w:hAnsi="Century Gothic"/>
          <w:b/>
          <w:sz w:val="20"/>
          <w:szCs w:val="20"/>
          <w:lang w:eastAsia="pl-PL"/>
        </w:rPr>
        <w:t>/</w:t>
      </w:r>
      <w:r>
        <w:rPr>
          <w:rFonts w:ascii="Century Gothic" w:hAnsi="Century Gothic"/>
          <w:sz w:val="20"/>
          <w:szCs w:val="20"/>
          <w:lang w:eastAsia="pl-PL"/>
        </w:rPr>
        <w:t xml:space="preserve"> część zamówienia  zamierzamy powierzyć podwykonawcom* (w tym przypadku należy wypełnić poniższą tabelę).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386"/>
      </w:tblGrid>
      <w:tr w:rsidR="002566C1" w:rsidTr="002566C1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Firma, adres podwykonawcy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2566C1" w:rsidTr="002566C1">
        <w:trPr>
          <w:trHeight w:val="441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566C1" w:rsidTr="002566C1">
        <w:trPr>
          <w:trHeight w:val="321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2566C1" w:rsidRDefault="002566C1" w:rsidP="002566C1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>
        <w:rPr>
          <w:rFonts w:ascii="Century Gothic" w:hAnsi="Century Gothic"/>
          <w:i/>
          <w:sz w:val="20"/>
          <w:szCs w:val="20"/>
          <w:lang w:eastAsia="pl-PL"/>
        </w:rPr>
        <w:t>*niepotrzebne skreślić</w:t>
      </w:r>
    </w:p>
    <w:p w:rsidR="002566C1" w:rsidRDefault="002566C1" w:rsidP="002566C1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</w:p>
    <w:p w:rsidR="002566C1" w:rsidRDefault="002566C1" w:rsidP="002566C1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>
        <w:rPr>
          <w:rFonts w:ascii="Century Gothic" w:hAnsi="Century Gothic"/>
          <w:sz w:val="20"/>
          <w:szCs w:val="20"/>
        </w:rPr>
        <w:t>Pzp</w:t>
      </w:r>
      <w:proofErr w:type="spellEnd"/>
      <w:r>
        <w:rPr>
          <w:rFonts w:ascii="Century Gothic" w:hAnsi="Century Gothic"/>
          <w:sz w:val="20"/>
          <w:szCs w:val="20"/>
        </w:rP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6095"/>
      </w:tblGrid>
      <w:tr w:rsidR="002566C1" w:rsidTr="002566C1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C1" w:rsidRDefault="002566C1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C1" w:rsidRDefault="002566C1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2566C1" w:rsidTr="002566C1">
        <w:trPr>
          <w:trHeight w:val="49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566C1" w:rsidTr="002566C1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2566C1" w:rsidRDefault="002566C1" w:rsidP="002566C1">
      <w:pPr>
        <w:autoSpaceDE w:val="0"/>
        <w:autoSpaceDN w:val="0"/>
        <w:spacing w:before="120"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2566C1" w:rsidRDefault="002566C1" w:rsidP="002566C1">
      <w:pPr>
        <w:pStyle w:val="Akapitzlist"/>
        <w:numPr>
          <w:ilvl w:val="0"/>
          <w:numId w:val="10"/>
        </w:numPr>
        <w:tabs>
          <w:tab w:val="num" w:pos="142"/>
        </w:tabs>
        <w:spacing w:line="360" w:lineRule="auto"/>
        <w:ind w:left="284" w:hanging="426"/>
        <w:rPr>
          <w:del w:id="0" w:author="Pabich Patrycja" w:date="2019-02-08T09:38:00Z"/>
          <w:rFonts w:ascii="Century Gothic" w:eastAsia="Times New Roman" w:hAnsi="Century Gothic"/>
          <w:vanish/>
          <w:sz w:val="20"/>
          <w:szCs w:val="20"/>
          <w:lang w:val="pl-PL"/>
        </w:rPr>
      </w:pPr>
    </w:p>
    <w:p w:rsidR="002566C1" w:rsidRDefault="002566C1" w:rsidP="002566C1">
      <w:pPr>
        <w:pStyle w:val="Akapitzlist"/>
        <w:numPr>
          <w:ilvl w:val="0"/>
          <w:numId w:val="10"/>
        </w:numPr>
        <w:tabs>
          <w:tab w:val="num" w:pos="142"/>
        </w:tabs>
        <w:spacing w:line="360" w:lineRule="auto"/>
        <w:ind w:left="284" w:hanging="426"/>
        <w:rPr>
          <w:del w:id="1" w:author="Pabich Patrycja" w:date="2019-02-08T09:38:00Z"/>
          <w:rFonts w:ascii="Century Gothic" w:hAnsi="Century Gothic"/>
          <w:vanish/>
          <w:sz w:val="20"/>
          <w:szCs w:val="20"/>
        </w:rPr>
      </w:pPr>
    </w:p>
    <w:p w:rsidR="002566C1" w:rsidRDefault="002566C1" w:rsidP="002566C1">
      <w:pPr>
        <w:pStyle w:val="Akapitzlist"/>
        <w:numPr>
          <w:ilvl w:val="0"/>
          <w:numId w:val="10"/>
        </w:numPr>
        <w:tabs>
          <w:tab w:val="num" w:pos="142"/>
        </w:tabs>
        <w:spacing w:line="360" w:lineRule="auto"/>
        <w:ind w:left="284" w:hanging="426"/>
        <w:rPr>
          <w:del w:id="2" w:author="Pabich Patrycja" w:date="2019-02-08T09:38:00Z"/>
          <w:rFonts w:ascii="Century Gothic" w:hAnsi="Century Gothic"/>
          <w:vanish/>
          <w:sz w:val="20"/>
          <w:szCs w:val="20"/>
        </w:rPr>
      </w:pPr>
    </w:p>
    <w:p w:rsidR="002566C1" w:rsidRDefault="002566C1" w:rsidP="002566C1">
      <w:pPr>
        <w:pStyle w:val="Akapitzlist"/>
        <w:numPr>
          <w:ilvl w:val="0"/>
          <w:numId w:val="10"/>
        </w:numPr>
        <w:tabs>
          <w:tab w:val="num" w:pos="142"/>
        </w:tabs>
        <w:spacing w:line="360" w:lineRule="auto"/>
        <w:ind w:left="284" w:hanging="426"/>
        <w:rPr>
          <w:del w:id="3" w:author="Pabich Patrycja" w:date="2019-02-08T09:38:00Z"/>
          <w:rFonts w:ascii="Century Gothic" w:hAnsi="Century Gothic"/>
          <w:vanish/>
          <w:sz w:val="20"/>
          <w:szCs w:val="20"/>
        </w:rPr>
      </w:pPr>
    </w:p>
    <w:p w:rsidR="002566C1" w:rsidRDefault="002566C1" w:rsidP="002566C1">
      <w:pPr>
        <w:pStyle w:val="Akapitzlist"/>
        <w:numPr>
          <w:ilvl w:val="0"/>
          <w:numId w:val="10"/>
        </w:numPr>
        <w:tabs>
          <w:tab w:val="num" w:pos="142"/>
        </w:tabs>
        <w:spacing w:line="360" w:lineRule="auto"/>
        <w:ind w:left="284" w:hanging="426"/>
        <w:rPr>
          <w:del w:id="4" w:author="Pabich Patrycja" w:date="2019-02-08T09:38:00Z"/>
          <w:rFonts w:ascii="Century Gothic" w:hAnsi="Century Gothic"/>
          <w:vanish/>
          <w:sz w:val="20"/>
          <w:szCs w:val="20"/>
        </w:rPr>
      </w:pPr>
    </w:p>
    <w:p w:rsidR="002566C1" w:rsidRDefault="002566C1" w:rsidP="002566C1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Świadom (-i) odpowiedzialności karnej oświadczam (-y), że załączone do oferty dokumenty opisują stan prawny i faktyczny aktualny na dzień złożenia niniejszej oferty (art. 297 k.k.).</w:t>
      </w:r>
    </w:p>
    <w:p w:rsidR="002566C1" w:rsidRDefault="002566C1" w:rsidP="002566C1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3"/>
        <w:gridCol w:w="4636"/>
      </w:tblGrid>
      <w:tr w:rsidR="002566C1" w:rsidTr="002566C1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566C1" w:rsidTr="002566C1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566C1" w:rsidTr="002566C1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566C1" w:rsidTr="002566C1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566C1" w:rsidTr="002566C1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2566C1" w:rsidRDefault="002566C1" w:rsidP="002566C1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2566C1" w:rsidRDefault="002566C1" w:rsidP="002566C1">
      <w:pPr>
        <w:numPr>
          <w:ilvl w:val="1"/>
          <w:numId w:val="12"/>
        </w:numPr>
        <w:autoSpaceDE w:val="0"/>
        <w:autoSpaceDN w:val="0"/>
        <w:spacing w:before="120" w:after="120" w:line="360" w:lineRule="auto"/>
        <w:ind w:left="567" w:hanging="283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2566C1" w:rsidRDefault="002566C1" w:rsidP="002566C1">
      <w:pPr>
        <w:numPr>
          <w:ilvl w:val="1"/>
          <w:numId w:val="12"/>
        </w:numPr>
        <w:autoSpaceDE w:val="0"/>
        <w:autoSpaceDN w:val="0"/>
        <w:spacing w:before="120" w:after="120" w:line="360" w:lineRule="auto"/>
        <w:ind w:left="567" w:hanging="283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3"/>
        <w:gridCol w:w="2408"/>
        <w:gridCol w:w="1842"/>
      </w:tblGrid>
      <w:tr w:rsidR="002566C1" w:rsidTr="002566C1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2566C1" w:rsidTr="002566C1">
        <w:trPr>
          <w:cantSplit/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2566C1" w:rsidRDefault="002566C1" w:rsidP="002566C1">
      <w:pPr>
        <w:spacing w:after="0" w:line="360" w:lineRule="auto"/>
        <w:rPr>
          <w:rFonts w:ascii="Century Gothic" w:hAnsi="Century Gothic"/>
          <w:b/>
          <w:lang w:eastAsia="pl-PL"/>
        </w:rPr>
        <w:sectPr w:rsidR="002566C1">
          <w:pgSz w:w="11909" w:h="16834"/>
          <w:pgMar w:top="1417" w:right="1417" w:bottom="1417" w:left="1417" w:header="708" w:footer="708" w:gutter="0"/>
          <w:cols w:space="708"/>
        </w:sectPr>
      </w:pPr>
    </w:p>
    <w:p w:rsidR="002566C1" w:rsidRDefault="002566C1" w:rsidP="002566C1">
      <w:pPr>
        <w:spacing w:line="36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3.1. do SIWZ</w:t>
      </w:r>
    </w:p>
    <w:p w:rsidR="002566C1" w:rsidRDefault="002566C1" w:rsidP="002566C1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Formularz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cenowy dla części 1  - Oddział Dolnośląski al. Jaworowa 19, 53-122 Wrocław</w:t>
      </w:r>
    </w:p>
    <w:p w:rsidR="002566C1" w:rsidRDefault="002566C1" w:rsidP="002566C1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2566C1" w:rsidRDefault="002566C1" w:rsidP="002566C1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2566C1" w:rsidRDefault="002566C1" w:rsidP="002566C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2566C1" w:rsidRDefault="002566C1" w:rsidP="002566C1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 </w:t>
      </w:r>
    </w:p>
    <w:p w:rsidR="002566C1" w:rsidRDefault="002566C1" w:rsidP="002566C1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Oferujemy wykonanie przedmiotowego zamówienia, określonego w ogłoszeniu - specyfikacji istotnych warunków zamówienia zgodnie z nw. cenami:</w:t>
      </w:r>
    </w:p>
    <w:p w:rsidR="002566C1" w:rsidRDefault="002566C1" w:rsidP="002566C1">
      <w:pPr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Poniżej podane ceny jednostkowe, obejmują wszystkie koszty wynikające ze zobowiązań Wykonawcy, o których mowa w Opisie przedmiotu zamówienia i istotnych postanowieniach umowy tj. transport do siedziby zamawiającego, obsługę kelnerską, odpowiedni sprzęt gastronomiczny, zastawę, obrusy, nakładki itd., dekoracje okolicznościowe oraz dekoracje z żywych kwiatów.</w:t>
      </w:r>
    </w:p>
    <w:tbl>
      <w:tblPr>
        <w:tblW w:w="0" w:type="auto"/>
        <w:jc w:val="center"/>
        <w:tblInd w:w="-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305"/>
        <w:gridCol w:w="1559"/>
        <w:gridCol w:w="1985"/>
        <w:gridCol w:w="1987"/>
        <w:gridCol w:w="1845"/>
        <w:gridCol w:w="1557"/>
        <w:gridCol w:w="1562"/>
        <w:gridCol w:w="1651"/>
      </w:tblGrid>
      <w:tr w:rsidR="002566C1" w:rsidTr="002566C1">
        <w:trPr>
          <w:trHeight w:val="630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ZESTAWY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cena dla 1 osoby przy spotkaniu do 25 osób (zł brutto )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Kolumny których ceny stanowią podstawę obliczenia ceny oferty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cena dla 1 osoby przy spotkaniu do 50 osób (zł brutto)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Kolumny nie podlegają wyliczeniu ceny oferty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cena dla 1 osoby przy spotkaniu powyżej 50 osób (zł brutto)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Kolumny nie podlegają wyliczeniu ceny oferty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cena brutto</w:t>
            </w:r>
          </w:p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(zł)</w:t>
            </w:r>
          </w:p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kol. 3+4</w:t>
            </w:r>
          </w:p>
        </w:tc>
      </w:tr>
      <w:tr w:rsidR="002566C1" w:rsidTr="002566C1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 obsługą, serwowane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 formie bufetowej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 obsługą, serwowane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 formie bufetowej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 obsługą, serwowane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 formie bufetowej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17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9</w:t>
            </w:r>
          </w:p>
        </w:tc>
      </w:tr>
      <w:tr w:rsidR="002566C1" w:rsidTr="002566C1">
        <w:trPr>
          <w:trHeight w:val="473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97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7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2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53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4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4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4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Razem cena dla 1 osoby z obsługą serwowaną i w formie bufetowej przy spotkaniach do 25 osób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(Σ poz. 1-8)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*</w:t>
            </w:r>
          </w:p>
        </w:tc>
      </w:tr>
    </w:tbl>
    <w:p w:rsidR="002566C1" w:rsidRDefault="002566C1" w:rsidP="00256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*</w:t>
      </w:r>
      <w:r>
        <w:rPr>
          <w:rFonts w:ascii="Century Gothic" w:hAnsi="Century Gothic"/>
          <w:b/>
          <w:sz w:val="20"/>
          <w:szCs w:val="20"/>
        </w:rPr>
        <w:t xml:space="preserve"> Cenę Razem </w:t>
      </w:r>
      <w:r>
        <w:rPr>
          <w:rFonts w:ascii="Century Gothic" w:hAnsi="Century Gothic"/>
          <w:b/>
          <w:color w:val="000000"/>
          <w:sz w:val="20"/>
          <w:szCs w:val="20"/>
        </w:rPr>
        <w:t>(Σ poz. 1-8)</w:t>
      </w:r>
      <w:r>
        <w:rPr>
          <w:rFonts w:ascii="Century Gothic" w:hAnsi="Century Gothic"/>
          <w:b/>
          <w:sz w:val="20"/>
          <w:szCs w:val="20"/>
        </w:rPr>
        <w:t xml:space="preserve"> należy przenieść do Formularza ,,Oferta’’</w:t>
      </w:r>
    </w:p>
    <w:p w:rsidR="002566C1" w:rsidRDefault="002566C1" w:rsidP="00256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20"/>
          <w:szCs w:val="20"/>
        </w:rPr>
      </w:pPr>
    </w:p>
    <w:p w:rsidR="002566C1" w:rsidRDefault="002566C1" w:rsidP="00256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Wszystkie ceny jednostkowe określone przez Wykonawcę w Formularzu cenowym zostaną ustalone na okres ważności umowy i nie będą podlegały zmianom.</w:t>
      </w:r>
    </w:p>
    <w:p w:rsidR="002566C1" w:rsidRDefault="002566C1" w:rsidP="002566C1">
      <w:pPr>
        <w:spacing w:after="0"/>
        <w:ind w:left="8789" w:right="612"/>
        <w:jc w:val="center"/>
        <w:rPr>
          <w:rFonts w:ascii="Century Gothic" w:hAnsi="Century Gothic"/>
          <w:sz w:val="20"/>
          <w:szCs w:val="20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2566C1" w:rsidTr="002566C1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C1" w:rsidRDefault="002566C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C1" w:rsidRDefault="002566C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C1" w:rsidRDefault="002566C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C1" w:rsidRDefault="002566C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2566C1" w:rsidTr="002566C1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2566C1" w:rsidRDefault="002566C1" w:rsidP="002566C1">
      <w:pPr>
        <w:spacing w:after="0"/>
        <w:ind w:left="8789" w:right="612"/>
        <w:jc w:val="center"/>
        <w:rPr>
          <w:rFonts w:ascii="Century Gothic" w:hAnsi="Century Gothic"/>
          <w:sz w:val="20"/>
          <w:szCs w:val="20"/>
        </w:rPr>
      </w:pPr>
    </w:p>
    <w:p w:rsidR="002566C1" w:rsidRDefault="002566C1" w:rsidP="002566C1">
      <w:pPr>
        <w:spacing w:after="0"/>
        <w:ind w:left="8789" w:right="612"/>
        <w:jc w:val="center"/>
        <w:rPr>
          <w:rFonts w:ascii="Century Gothic" w:hAnsi="Century Gothic"/>
          <w:sz w:val="20"/>
          <w:szCs w:val="20"/>
        </w:rPr>
      </w:pPr>
    </w:p>
    <w:p w:rsidR="002566C1" w:rsidRDefault="002566C1" w:rsidP="002566C1">
      <w:pPr>
        <w:spacing w:after="0"/>
        <w:ind w:left="8789" w:right="612"/>
        <w:jc w:val="center"/>
        <w:rPr>
          <w:rFonts w:ascii="Century Gothic" w:hAnsi="Century Gothic"/>
          <w:sz w:val="20"/>
          <w:szCs w:val="20"/>
        </w:rPr>
      </w:pPr>
    </w:p>
    <w:p w:rsidR="002566C1" w:rsidRDefault="002566C1" w:rsidP="002566C1">
      <w:pPr>
        <w:spacing w:line="36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</w:rPr>
        <w:br w:type="page"/>
      </w: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3.2. do SIWZ</w:t>
      </w:r>
    </w:p>
    <w:p w:rsidR="002566C1" w:rsidRDefault="002566C1" w:rsidP="002566C1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Formularz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cenowy dla części 2  - Oddział Górnośląski ul. Królowej Jadwigi 1, 41-200 Sosnowiec</w:t>
      </w:r>
    </w:p>
    <w:p w:rsidR="002566C1" w:rsidRDefault="002566C1" w:rsidP="002566C1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2566C1" w:rsidRDefault="002566C1" w:rsidP="002566C1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2566C1" w:rsidRDefault="002566C1" w:rsidP="002566C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2566C1" w:rsidRDefault="002566C1" w:rsidP="002566C1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 </w:t>
      </w:r>
    </w:p>
    <w:p w:rsidR="002566C1" w:rsidRDefault="002566C1" w:rsidP="002566C1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Oferujemy wykonanie przedmiotowego zamówienia, określonego w ogłoszeniu - specyfikacji istotnych warunków zamówienia zgodnie z nw. cenami:</w:t>
      </w:r>
    </w:p>
    <w:p w:rsidR="002566C1" w:rsidRDefault="002566C1" w:rsidP="002566C1">
      <w:pPr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Poniżej podane ceny jednostkowe, obejmują wszystkie koszty wynikające ze zobowiązań Wykonawcy, o których mowa w Opisie przedmiotu zamówienia i istotnych postanowieniach umowy tj. transport do siedziby zamawiającego, obsługę kelnerską, odpowiedni sprzęt gastronomiczny, zastawę, obrusy, nakładki itd., dekoracje okolicznościowe oraz dekoracje z żywych kwiatów.</w:t>
      </w:r>
    </w:p>
    <w:tbl>
      <w:tblPr>
        <w:tblW w:w="0" w:type="auto"/>
        <w:jc w:val="center"/>
        <w:tblInd w:w="-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305"/>
        <w:gridCol w:w="1559"/>
        <w:gridCol w:w="1985"/>
        <w:gridCol w:w="1987"/>
        <w:gridCol w:w="1845"/>
        <w:gridCol w:w="1557"/>
        <w:gridCol w:w="1562"/>
        <w:gridCol w:w="1651"/>
      </w:tblGrid>
      <w:tr w:rsidR="002566C1" w:rsidTr="002566C1">
        <w:trPr>
          <w:trHeight w:val="630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ZESTAWY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cena dla 1 osoby przy spotkaniu do 25 osób (zł brutto )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Kolumny których ceny stanowią podstawę obliczenia ceny oferty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cena dla 1 osoby przy spotkaniu do 50 osób (zł brutto)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Kolumny nie podlegają wyliczeniu ceny oferty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cena dla 1 osoby przy spotkaniu powyżej 50 osób (zł brutto)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Kolumny nie podlegają wyliczeniu ceny oferty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cena brutto</w:t>
            </w:r>
          </w:p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(zł)</w:t>
            </w:r>
          </w:p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kol. 3+4</w:t>
            </w:r>
          </w:p>
        </w:tc>
      </w:tr>
      <w:tr w:rsidR="002566C1" w:rsidTr="002566C1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 obsługą, serwowane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 formie bufetowej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 obsługą, serwowane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 formie bufetowej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 obsługą, serwowane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 formie bufetowej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17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9</w:t>
            </w:r>
          </w:p>
        </w:tc>
      </w:tr>
      <w:tr w:rsidR="002566C1" w:rsidTr="002566C1">
        <w:trPr>
          <w:trHeight w:val="473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97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7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2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53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4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4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4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Razem cena dla 1 osoby z obsługą serwowaną i w formie bufetowej przy spotkaniach do 25 osób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(Σ poz. 1-8)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*</w:t>
            </w:r>
          </w:p>
        </w:tc>
      </w:tr>
    </w:tbl>
    <w:p w:rsidR="002566C1" w:rsidRDefault="002566C1" w:rsidP="002566C1">
      <w:pPr>
        <w:spacing w:after="120"/>
        <w:jc w:val="both"/>
        <w:rPr>
          <w:rFonts w:ascii="Century Gothic" w:hAnsi="Century Gothic"/>
          <w:sz w:val="20"/>
          <w:szCs w:val="20"/>
        </w:rPr>
      </w:pPr>
    </w:p>
    <w:p w:rsidR="002566C1" w:rsidRDefault="002566C1" w:rsidP="00256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*</w:t>
      </w:r>
      <w:r>
        <w:rPr>
          <w:rFonts w:ascii="Century Gothic" w:hAnsi="Century Gothic"/>
          <w:b/>
          <w:sz w:val="20"/>
          <w:szCs w:val="20"/>
        </w:rPr>
        <w:t xml:space="preserve"> Cenę Razem </w:t>
      </w:r>
      <w:r>
        <w:rPr>
          <w:rFonts w:ascii="Century Gothic" w:hAnsi="Century Gothic"/>
          <w:b/>
          <w:color w:val="000000"/>
          <w:sz w:val="20"/>
          <w:szCs w:val="20"/>
        </w:rPr>
        <w:t>(Σ poz. 1-8)</w:t>
      </w:r>
      <w:r>
        <w:rPr>
          <w:rFonts w:ascii="Century Gothic" w:hAnsi="Century Gothic"/>
          <w:b/>
          <w:sz w:val="20"/>
          <w:szCs w:val="20"/>
        </w:rPr>
        <w:t xml:space="preserve"> należy przenieść do Formularza ,,Oferta’’</w:t>
      </w:r>
    </w:p>
    <w:p w:rsidR="002566C1" w:rsidRDefault="002566C1" w:rsidP="00256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20"/>
          <w:szCs w:val="20"/>
        </w:rPr>
      </w:pPr>
    </w:p>
    <w:p w:rsidR="002566C1" w:rsidRDefault="002566C1" w:rsidP="00256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Wszystkie ceny jednostkowe określone przez Wykonawcę w Formularzu cenowym zostaną ustalone na okres ważności umowy i nie będą podlegały zmianom.</w:t>
      </w:r>
    </w:p>
    <w:p w:rsidR="002566C1" w:rsidRDefault="002566C1" w:rsidP="002566C1">
      <w:pPr>
        <w:spacing w:after="0"/>
        <w:ind w:left="8789" w:right="612"/>
        <w:jc w:val="center"/>
        <w:rPr>
          <w:rFonts w:ascii="Century Gothic" w:hAnsi="Century Gothic"/>
          <w:sz w:val="20"/>
          <w:szCs w:val="20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2566C1" w:rsidTr="002566C1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C1" w:rsidRDefault="002566C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C1" w:rsidRDefault="002566C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C1" w:rsidRDefault="002566C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C1" w:rsidRDefault="002566C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2566C1" w:rsidTr="002566C1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2566C1" w:rsidRDefault="002566C1" w:rsidP="002566C1">
      <w:pPr>
        <w:spacing w:after="0"/>
        <w:ind w:left="8789" w:right="612"/>
        <w:jc w:val="center"/>
        <w:rPr>
          <w:rFonts w:ascii="Century Gothic" w:hAnsi="Century Gothic"/>
          <w:sz w:val="20"/>
          <w:szCs w:val="20"/>
        </w:rPr>
      </w:pPr>
    </w:p>
    <w:p w:rsidR="002566C1" w:rsidRDefault="002566C1" w:rsidP="002566C1">
      <w:pPr>
        <w:spacing w:line="36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br w:type="page"/>
      </w: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3.3. do SIWZ</w:t>
      </w:r>
    </w:p>
    <w:p w:rsidR="002566C1" w:rsidRDefault="002566C1" w:rsidP="002566C1">
      <w:pPr>
        <w:tabs>
          <w:tab w:val="center" w:pos="6999"/>
          <w:tab w:val="left" w:pos="8387"/>
        </w:tabs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>Formularz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cenowy dla części 3 - Oddział Geologii Morza ul. Kościerska 5, 80-328 Gdańsk</w:t>
      </w:r>
      <w:r>
        <w:rPr>
          <w:rFonts w:ascii="Century Gothic" w:hAnsi="Century Gothic"/>
          <w:b/>
          <w:sz w:val="20"/>
          <w:szCs w:val="20"/>
        </w:rPr>
        <w:tab/>
      </w:r>
    </w:p>
    <w:p w:rsidR="002566C1" w:rsidRDefault="002566C1" w:rsidP="002566C1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2566C1" w:rsidRDefault="002566C1" w:rsidP="002566C1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2566C1" w:rsidRDefault="002566C1" w:rsidP="002566C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2566C1" w:rsidRDefault="002566C1" w:rsidP="002566C1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 </w:t>
      </w:r>
    </w:p>
    <w:p w:rsidR="002566C1" w:rsidRDefault="002566C1" w:rsidP="002566C1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Oferujemy wykonanie przedmiotowego zamówienia, określonego w ogłoszeniu - specyfikacji istotnych warunków zamówienia zgodnie z nw. cenami:</w:t>
      </w:r>
    </w:p>
    <w:p w:rsidR="002566C1" w:rsidRDefault="002566C1" w:rsidP="002566C1">
      <w:pPr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Poniżej podane ceny jednostkowe, obejmują wszystkie koszty wynikające ze zobowiązań Wykonawcy, o których mowa w Opisie przedmiotu zamówienia i istotnych postanowieniach umowy tj. transport do siedziby zamawiającego, obsługę kelnerską, odpowiedni sprzęt gastronomiczny, zastawę, obrusy, nakładki itd., dekoracje okolicznościowe oraz dekoracje z żywych kwiatów.</w:t>
      </w:r>
    </w:p>
    <w:tbl>
      <w:tblPr>
        <w:tblW w:w="0" w:type="auto"/>
        <w:jc w:val="center"/>
        <w:tblInd w:w="-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305"/>
        <w:gridCol w:w="1559"/>
        <w:gridCol w:w="1985"/>
        <w:gridCol w:w="1987"/>
        <w:gridCol w:w="1845"/>
        <w:gridCol w:w="1557"/>
        <w:gridCol w:w="1562"/>
        <w:gridCol w:w="1651"/>
      </w:tblGrid>
      <w:tr w:rsidR="002566C1" w:rsidTr="002566C1">
        <w:trPr>
          <w:trHeight w:val="630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ZESTAWY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cena dla 1 osoby przy spotkaniu do 25 osób (zł brutto )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Kolumny których ceny stanowią podstawę obliczenia ceny oferty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cena dla 1 osoby przy spotkaniu do 50 osób (zł brutto)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Kolumny nie podlegają wyliczeniu ceny oferty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cena dla 1 osoby przy spotkaniu powyżej 50 osób (zł brutto)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Kolumny nie podlegają wyliczeniu ceny oferty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cena brutto</w:t>
            </w:r>
          </w:p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(zł)</w:t>
            </w:r>
          </w:p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kol. 3+4</w:t>
            </w:r>
          </w:p>
        </w:tc>
      </w:tr>
      <w:tr w:rsidR="002566C1" w:rsidTr="002566C1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 obsługą, serwowane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 formie bufetowej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 obsługą, serwowane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 formie bufetowej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 obsługą, serwowane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 formie bufetowej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17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9</w:t>
            </w:r>
          </w:p>
        </w:tc>
      </w:tr>
      <w:tr w:rsidR="002566C1" w:rsidTr="002566C1">
        <w:trPr>
          <w:trHeight w:val="473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97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7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2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53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4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4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4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Razem cena dla 1 osoby z obsługą serwowaną i w formie bufetowej przy spotkaniach do 25 osób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(Σ poz. 1-8)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*</w:t>
            </w:r>
          </w:p>
        </w:tc>
      </w:tr>
    </w:tbl>
    <w:p w:rsidR="002566C1" w:rsidRDefault="002566C1" w:rsidP="002566C1">
      <w:pPr>
        <w:spacing w:after="120"/>
        <w:jc w:val="both"/>
        <w:rPr>
          <w:rFonts w:ascii="Century Gothic" w:hAnsi="Century Gothic"/>
          <w:sz w:val="20"/>
          <w:szCs w:val="20"/>
        </w:rPr>
      </w:pPr>
    </w:p>
    <w:p w:rsidR="002566C1" w:rsidRDefault="002566C1" w:rsidP="00256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*</w:t>
      </w:r>
      <w:r>
        <w:rPr>
          <w:rFonts w:ascii="Century Gothic" w:hAnsi="Century Gothic"/>
          <w:b/>
          <w:sz w:val="20"/>
          <w:szCs w:val="20"/>
        </w:rPr>
        <w:t xml:space="preserve"> Cenę Razem </w:t>
      </w:r>
      <w:r>
        <w:rPr>
          <w:rFonts w:ascii="Century Gothic" w:hAnsi="Century Gothic"/>
          <w:b/>
          <w:color w:val="000000"/>
          <w:sz w:val="20"/>
          <w:szCs w:val="20"/>
        </w:rPr>
        <w:t>(Σ poz. 1-8)</w:t>
      </w:r>
      <w:r>
        <w:rPr>
          <w:rFonts w:ascii="Century Gothic" w:hAnsi="Century Gothic"/>
          <w:b/>
          <w:sz w:val="20"/>
          <w:szCs w:val="20"/>
        </w:rPr>
        <w:t xml:space="preserve"> należy przenieść do Formularza ,,Oferta’’</w:t>
      </w:r>
    </w:p>
    <w:p w:rsidR="002566C1" w:rsidRDefault="002566C1" w:rsidP="00256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20"/>
          <w:szCs w:val="20"/>
        </w:rPr>
      </w:pPr>
    </w:p>
    <w:p w:rsidR="002566C1" w:rsidRDefault="002566C1" w:rsidP="00256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Wszystkie ceny jednostkowe określone przez Wykonawcę w Formularzu cenowym zostaną ustalone na okres ważności umowy i nie będą podlegały zmianom.</w:t>
      </w:r>
    </w:p>
    <w:p w:rsidR="002566C1" w:rsidRDefault="002566C1" w:rsidP="002566C1">
      <w:pPr>
        <w:spacing w:after="0"/>
        <w:ind w:left="8789" w:right="612"/>
        <w:jc w:val="center"/>
        <w:rPr>
          <w:rFonts w:ascii="Century Gothic" w:hAnsi="Century Gothic"/>
          <w:sz w:val="20"/>
          <w:szCs w:val="20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2566C1" w:rsidTr="002566C1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C1" w:rsidRDefault="002566C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C1" w:rsidRDefault="002566C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C1" w:rsidRDefault="002566C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C1" w:rsidRDefault="002566C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2566C1" w:rsidTr="002566C1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2566C1" w:rsidRDefault="002566C1" w:rsidP="002566C1"/>
    <w:p w:rsidR="002566C1" w:rsidRDefault="002566C1" w:rsidP="002566C1">
      <w:pPr>
        <w:spacing w:line="36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br w:type="page"/>
      </w: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3.4. do SIWZ</w:t>
      </w:r>
    </w:p>
    <w:p w:rsidR="002566C1" w:rsidRDefault="002566C1" w:rsidP="002566C1">
      <w:pPr>
        <w:tabs>
          <w:tab w:val="center" w:pos="6999"/>
          <w:tab w:val="left" w:pos="8387"/>
        </w:tabs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>Formularz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cenowy dla części 4 - Oddział Pomorski ul. Wieniawskiego 20, 71-130 Szczecin</w:t>
      </w:r>
      <w:r>
        <w:rPr>
          <w:rFonts w:ascii="Century Gothic" w:hAnsi="Century Gothic"/>
          <w:b/>
          <w:sz w:val="20"/>
          <w:szCs w:val="20"/>
        </w:rPr>
        <w:tab/>
      </w:r>
    </w:p>
    <w:p w:rsidR="002566C1" w:rsidRDefault="002566C1" w:rsidP="002566C1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2566C1" w:rsidRDefault="002566C1" w:rsidP="002566C1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2566C1" w:rsidRDefault="002566C1" w:rsidP="002566C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2566C1" w:rsidRDefault="002566C1" w:rsidP="002566C1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 </w:t>
      </w:r>
    </w:p>
    <w:p w:rsidR="002566C1" w:rsidRDefault="002566C1" w:rsidP="002566C1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Oferujemy wykonanie przedmiotowego zamówienia, określonego w ogłoszeniu - specyfikacji istotnych warunków zamówienia zgodnie z nw. cenami:</w:t>
      </w:r>
    </w:p>
    <w:p w:rsidR="002566C1" w:rsidRDefault="002566C1" w:rsidP="002566C1">
      <w:pPr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Poniżej podane ceny jednostkowe, obejmują wszystkie koszty wynikające ze zobowiązań Wykonawcy, o których mowa w Opisie przedmiotu zamówienia i istotnych postanowieniach umowy tj. transport do siedziby zamawiającego, obsługę kelnerską, odpowiedni sprzęt gastronomiczny, zastawę, obrusy, nakładki itd., dekoracje okolicznościowe oraz dekoracje z żywych kwiatów.</w:t>
      </w:r>
    </w:p>
    <w:tbl>
      <w:tblPr>
        <w:tblW w:w="0" w:type="auto"/>
        <w:jc w:val="center"/>
        <w:tblInd w:w="-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305"/>
        <w:gridCol w:w="1559"/>
        <w:gridCol w:w="1985"/>
        <w:gridCol w:w="1987"/>
        <w:gridCol w:w="1845"/>
        <w:gridCol w:w="1557"/>
        <w:gridCol w:w="1562"/>
        <w:gridCol w:w="1651"/>
      </w:tblGrid>
      <w:tr w:rsidR="002566C1" w:rsidTr="002566C1">
        <w:trPr>
          <w:trHeight w:val="630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ZESTAWY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cena dla 1 osoby przy spotkaniu do 25 osób (zł brutto )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Kolumny których ceny stanowią podstawę obliczenia ceny oferty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cena dla 1 osoby przy spotkaniu do 50 osób (zł brutto)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Kolumny nie podlegają wyliczeniu ceny oferty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cena dla 1 osoby przy spotkaniu powyżej 50 osób (zł brutto)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Kolumny nie podlegają wyliczeniu ceny oferty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cena brutto</w:t>
            </w:r>
          </w:p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(zł)</w:t>
            </w:r>
          </w:p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kol. 3+4</w:t>
            </w:r>
          </w:p>
        </w:tc>
      </w:tr>
      <w:tr w:rsidR="002566C1" w:rsidTr="002566C1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 obsługą, serwowane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 formie bufetowej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 obsługą, serwowane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 formie bufetowej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 obsługą, serwowane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 formie bufetowej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17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9</w:t>
            </w:r>
          </w:p>
        </w:tc>
      </w:tr>
      <w:tr w:rsidR="002566C1" w:rsidTr="002566C1">
        <w:trPr>
          <w:trHeight w:val="473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97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7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2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53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4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4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4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Razem cena dla 1 osoby z obsługą serwowaną i w formie bufetowej przy spotkaniach do 25 osób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(Σ poz. 1-8)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*</w:t>
            </w:r>
          </w:p>
        </w:tc>
      </w:tr>
    </w:tbl>
    <w:p w:rsidR="002566C1" w:rsidRDefault="002566C1" w:rsidP="002566C1">
      <w:pPr>
        <w:spacing w:after="120"/>
        <w:jc w:val="both"/>
        <w:rPr>
          <w:rFonts w:ascii="Century Gothic" w:hAnsi="Century Gothic"/>
          <w:sz w:val="20"/>
          <w:szCs w:val="20"/>
        </w:rPr>
      </w:pPr>
    </w:p>
    <w:p w:rsidR="002566C1" w:rsidRDefault="002566C1" w:rsidP="00256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*</w:t>
      </w:r>
      <w:r>
        <w:rPr>
          <w:rFonts w:ascii="Century Gothic" w:hAnsi="Century Gothic"/>
          <w:b/>
          <w:sz w:val="20"/>
          <w:szCs w:val="20"/>
        </w:rPr>
        <w:t xml:space="preserve"> Cenę Razem </w:t>
      </w:r>
      <w:r>
        <w:rPr>
          <w:rFonts w:ascii="Century Gothic" w:hAnsi="Century Gothic"/>
          <w:b/>
          <w:color w:val="000000"/>
          <w:sz w:val="20"/>
          <w:szCs w:val="20"/>
        </w:rPr>
        <w:t>(Σ poz. 1-8)</w:t>
      </w:r>
      <w:r>
        <w:rPr>
          <w:rFonts w:ascii="Century Gothic" w:hAnsi="Century Gothic"/>
          <w:b/>
          <w:sz w:val="20"/>
          <w:szCs w:val="20"/>
        </w:rPr>
        <w:t xml:space="preserve"> należy przenieść do Formularza ,,Oferta’’</w:t>
      </w:r>
    </w:p>
    <w:p w:rsidR="002566C1" w:rsidRDefault="002566C1" w:rsidP="00256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20"/>
          <w:szCs w:val="20"/>
        </w:rPr>
      </w:pPr>
    </w:p>
    <w:p w:rsidR="002566C1" w:rsidRDefault="002566C1" w:rsidP="00256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Wszystkie ceny jednostkowe określone przez Wykonawcę w Formularzu cenowym zostaną ustalone na okres ważności umowy i nie będą podlegały zmianom.</w:t>
      </w:r>
    </w:p>
    <w:p w:rsidR="002566C1" w:rsidRDefault="002566C1" w:rsidP="002566C1">
      <w:pPr>
        <w:spacing w:after="0"/>
        <w:ind w:left="8789" w:right="612"/>
        <w:jc w:val="center"/>
        <w:rPr>
          <w:rFonts w:ascii="Century Gothic" w:hAnsi="Century Gothic"/>
          <w:sz w:val="20"/>
          <w:szCs w:val="20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2566C1" w:rsidTr="002566C1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C1" w:rsidRDefault="002566C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C1" w:rsidRDefault="002566C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C1" w:rsidRDefault="002566C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C1" w:rsidRDefault="002566C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2566C1" w:rsidTr="002566C1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2566C1" w:rsidRDefault="002566C1" w:rsidP="002566C1"/>
    <w:p w:rsidR="002566C1" w:rsidRDefault="002566C1" w:rsidP="002566C1">
      <w:pPr>
        <w:spacing w:line="36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br w:type="page"/>
      </w: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3.5. do SIWZ</w:t>
      </w:r>
    </w:p>
    <w:p w:rsidR="002566C1" w:rsidRDefault="002566C1" w:rsidP="002566C1">
      <w:pPr>
        <w:tabs>
          <w:tab w:val="center" w:pos="6999"/>
          <w:tab w:val="left" w:pos="8387"/>
        </w:tabs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>Formularz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cenowy dla części 5 - Oddział Świętokrzyski ul. Zgoda 21, 25-953 Kielce</w:t>
      </w:r>
      <w:r>
        <w:rPr>
          <w:rFonts w:ascii="Century Gothic" w:hAnsi="Century Gothic"/>
          <w:b/>
          <w:sz w:val="20"/>
          <w:szCs w:val="20"/>
        </w:rPr>
        <w:tab/>
      </w:r>
    </w:p>
    <w:p w:rsidR="002566C1" w:rsidRDefault="002566C1" w:rsidP="002566C1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2566C1" w:rsidRDefault="002566C1" w:rsidP="002566C1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2566C1" w:rsidRDefault="002566C1" w:rsidP="002566C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2566C1" w:rsidRDefault="002566C1" w:rsidP="002566C1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 </w:t>
      </w:r>
    </w:p>
    <w:p w:rsidR="002566C1" w:rsidRDefault="002566C1" w:rsidP="002566C1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Oferujemy wykonanie przedmiotowego zamówienia, określonego w ogłoszeniu - specyfikacji istotnych warunków zamówienia zgodnie z nw. cenami:</w:t>
      </w:r>
    </w:p>
    <w:p w:rsidR="002566C1" w:rsidRDefault="002566C1" w:rsidP="002566C1">
      <w:pPr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Poniżej podane ceny jednostkowe, obejmują wszystkie koszty wynikające ze zobowiązań Wykonawcy, o których mowa w Opisie przedmiotu zamówienia i istotnych postanowieniach umowy tj. transport do siedziby zamawiającego, obsługę kelnerską, odpowiedni sprzęt gastronomiczny, zastawę, obrusy, nakładki itd., dekoracje okolicznościowe oraz dekoracje z żywych kwiatów.</w:t>
      </w:r>
    </w:p>
    <w:tbl>
      <w:tblPr>
        <w:tblW w:w="0" w:type="auto"/>
        <w:jc w:val="center"/>
        <w:tblInd w:w="-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305"/>
        <w:gridCol w:w="1559"/>
        <w:gridCol w:w="1985"/>
        <w:gridCol w:w="1987"/>
        <w:gridCol w:w="1845"/>
        <w:gridCol w:w="1557"/>
        <w:gridCol w:w="1562"/>
        <w:gridCol w:w="1651"/>
      </w:tblGrid>
      <w:tr w:rsidR="002566C1" w:rsidTr="002566C1">
        <w:trPr>
          <w:trHeight w:val="630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ZESTAWY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cena dla 1 osoby przy spotkaniu do 25 osób (zł brutto )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Kolumny których ceny stanowią podstawę obliczenia ceny oferty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cena dla 1 osoby przy spotkaniu do 50 osób (zł brutto)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Kolumny nie podlegają wyliczeniu ceny oferty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cena dla 1 osoby przy spotkaniu powyżej 50 osób (zł brutto)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Kolumny nie podlegają wyliczeniu ceny oferty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cena brutto</w:t>
            </w:r>
          </w:p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(zł)</w:t>
            </w:r>
          </w:p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kol. 3+4</w:t>
            </w:r>
          </w:p>
        </w:tc>
      </w:tr>
      <w:tr w:rsidR="002566C1" w:rsidTr="002566C1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 obsługą, serwowane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 formie bufetowej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 obsługą, serwowane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 formie bufetowej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 obsługą, serwowane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 formie bufetowej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17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9</w:t>
            </w:r>
          </w:p>
        </w:tc>
      </w:tr>
      <w:tr w:rsidR="002566C1" w:rsidTr="002566C1">
        <w:trPr>
          <w:trHeight w:val="473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97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7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2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53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4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4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4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Razem cena dla 1 osoby z obsługą serwowaną i w formie bufetowej przy spotkaniach do 25 osób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(Σ poz. 1-8)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*</w:t>
            </w:r>
          </w:p>
        </w:tc>
      </w:tr>
    </w:tbl>
    <w:p w:rsidR="002566C1" w:rsidRDefault="002566C1" w:rsidP="002566C1">
      <w:pPr>
        <w:spacing w:after="120"/>
        <w:jc w:val="both"/>
        <w:rPr>
          <w:rFonts w:ascii="Century Gothic" w:hAnsi="Century Gothic"/>
          <w:sz w:val="20"/>
          <w:szCs w:val="20"/>
        </w:rPr>
      </w:pPr>
    </w:p>
    <w:p w:rsidR="002566C1" w:rsidRDefault="002566C1" w:rsidP="00256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*</w:t>
      </w:r>
      <w:r>
        <w:rPr>
          <w:rFonts w:ascii="Century Gothic" w:hAnsi="Century Gothic"/>
          <w:b/>
          <w:sz w:val="20"/>
          <w:szCs w:val="20"/>
        </w:rPr>
        <w:t xml:space="preserve"> Cenę Razem </w:t>
      </w:r>
      <w:r>
        <w:rPr>
          <w:rFonts w:ascii="Century Gothic" w:hAnsi="Century Gothic"/>
          <w:b/>
          <w:color w:val="000000"/>
          <w:sz w:val="20"/>
          <w:szCs w:val="20"/>
        </w:rPr>
        <w:t>(Σ poz. 1-8)</w:t>
      </w:r>
      <w:r>
        <w:rPr>
          <w:rFonts w:ascii="Century Gothic" w:hAnsi="Century Gothic"/>
          <w:b/>
          <w:sz w:val="20"/>
          <w:szCs w:val="20"/>
        </w:rPr>
        <w:t xml:space="preserve"> należy przenieść do Formularza ,,Oferta’’</w:t>
      </w:r>
    </w:p>
    <w:p w:rsidR="002566C1" w:rsidRDefault="002566C1" w:rsidP="00256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20"/>
          <w:szCs w:val="20"/>
        </w:rPr>
      </w:pPr>
    </w:p>
    <w:p w:rsidR="002566C1" w:rsidRDefault="002566C1" w:rsidP="00256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Wszystkie ceny jednostkowe określone przez Wykonawcę w Formularzu cenowym zostaną ustalone na okres ważności umowy i nie będą podlegały zmianom.</w:t>
      </w:r>
    </w:p>
    <w:p w:rsidR="002566C1" w:rsidRDefault="002566C1" w:rsidP="002566C1">
      <w:pPr>
        <w:spacing w:after="0"/>
        <w:ind w:left="8789" w:right="612"/>
        <w:jc w:val="center"/>
        <w:rPr>
          <w:rFonts w:ascii="Century Gothic" w:hAnsi="Century Gothic"/>
          <w:sz w:val="20"/>
          <w:szCs w:val="20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2566C1" w:rsidTr="002566C1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C1" w:rsidRDefault="002566C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C1" w:rsidRDefault="002566C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C1" w:rsidRDefault="002566C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C1" w:rsidRDefault="002566C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2566C1" w:rsidTr="002566C1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2566C1" w:rsidRDefault="002566C1" w:rsidP="002566C1"/>
    <w:p w:rsidR="002566C1" w:rsidRDefault="002566C1" w:rsidP="002566C1">
      <w:pPr>
        <w:spacing w:line="36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br w:type="page"/>
      </w: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3.6. do SIWZ</w:t>
      </w:r>
    </w:p>
    <w:p w:rsidR="002566C1" w:rsidRDefault="002566C1" w:rsidP="002566C1">
      <w:pPr>
        <w:tabs>
          <w:tab w:val="center" w:pos="6999"/>
          <w:tab w:val="left" w:pos="8387"/>
        </w:tabs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>Formularz cenowy dla części 6 - Oddział Karpacki ul. Skrzatów 1, 31-560 Kraków</w:t>
      </w:r>
      <w:r>
        <w:rPr>
          <w:rFonts w:ascii="Century Gothic" w:hAnsi="Century Gothic"/>
          <w:b/>
          <w:sz w:val="20"/>
          <w:szCs w:val="20"/>
        </w:rPr>
        <w:tab/>
      </w:r>
    </w:p>
    <w:p w:rsidR="002566C1" w:rsidRDefault="002566C1" w:rsidP="002566C1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2566C1" w:rsidRDefault="002566C1" w:rsidP="002566C1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2566C1" w:rsidRDefault="002566C1" w:rsidP="002566C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2566C1" w:rsidRDefault="002566C1" w:rsidP="002566C1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 </w:t>
      </w:r>
    </w:p>
    <w:p w:rsidR="002566C1" w:rsidRDefault="002566C1" w:rsidP="002566C1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Oferujemy wykonanie przedmiotowego zamówienia, określonego w ogłoszeniu - specyfikacji istotnych warunków zamówienia zgodnie z nw. cenami:</w:t>
      </w:r>
    </w:p>
    <w:p w:rsidR="002566C1" w:rsidRDefault="002566C1" w:rsidP="002566C1">
      <w:pPr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Poniżej podane ceny jednostkowe, obejmują wszystkie koszty wynikające ze zobowiązań Wykonawcy, o których mowa w Opisie przedmiotu zamówienia i istotnych postanowieniach umowy tj. transport do siedziby zamawiającego, obsługę kelnerską, odpowiedni sprzęt gastronomiczny, zastawę, obrusy, nakładki itd., dekoracje okolicznościowe oraz dekoracje z żywych kwiatów.</w:t>
      </w:r>
    </w:p>
    <w:tbl>
      <w:tblPr>
        <w:tblW w:w="0" w:type="auto"/>
        <w:jc w:val="center"/>
        <w:tblInd w:w="-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305"/>
        <w:gridCol w:w="1559"/>
        <w:gridCol w:w="1985"/>
        <w:gridCol w:w="1987"/>
        <w:gridCol w:w="1845"/>
        <w:gridCol w:w="1557"/>
        <w:gridCol w:w="1562"/>
        <w:gridCol w:w="1651"/>
      </w:tblGrid>
      <w:tr w:rsidR="002566C1" w:rsidTr="002566C1">
        <w:trPr>
          <w:trHeight w:val="630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ZESTAWY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cena dla 1 osoby przy spotkaniu do 25 osób (zł brutto )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Kolumny nie podlegają wyliczeniu ceny oferty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cena dla 1 osoby przy spotkaniu do 50 osób (zł brutto)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Kolumny nie podlegają wyliczeniu ceny oferty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cena dla 1 osoby przy spotkaniu powyżej 50 osób (zł brutto)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Kolumny których ceny stanowią podstawę obliczenia ceny oferty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cena brutto</w:t>
            </w:r>
          </w:p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(zł)</w:t>
            </w:r>
          </w:p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kol. 7+8</w:t>
            </w:r>
          </w:p>
        </w:tc>
      </w:tr>
      <w:tr w:rsidR="002566C1" w:rsidTr="002566C1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 obsługą, serwowane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 formie bufetowej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 obsługą, serwowane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 formie bufetowej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 obsługą, serwowane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 formie bufetowej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17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9</w:t>
            </w:r>
          </w:p>
        </w:tc>
      </w:tr>
      <w:tr w:rsidR="002566C1" w:rsidTr="002566C1">
        <w:trPr>
          <w:trHeight w:val="473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97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7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2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53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4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4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34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nr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566C1" w:rsidTr="002566C1">
        <w:trPr>
          <w:trHeight w:val="4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Razem cena dla 1 osoby z obsługą serwowaną i w formie bufetowej przy spotkaniach powyżej 50 osób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(Σ poz. 1-8)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*</w:t>
            </w:r>
          </w:p>
        </w:tc>
      </w:tr>
    </w:tbl>
    <w:p w:rsidR="002566C1" w:rsidRDefault="002566C1" w:rsidP="002566C1">
      <w:pPr>
        <w:spacing w:after="120"/>
        <w:jc w:val="both"/>
        <w:rPr>
          <w:rFonts w:ascii="Century Gothic" w:hAnsi="Century Gothic"/>
          <w:sz w:val="20"/>
          <w:szCs w:val="20"/>
        </w:rPr>
      </w:pPr>
    </w:p>
    <w:p w:rsidR="002566C1" w:rsidRDefault="002566C1" w:rsidP="00256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*</w:t>
      </w:r>
      <w:r>
        <w:rPr>
          <w:rFonts w:ascii="Century Gothic" w:hAnsi="Century Gothic"/>
          <w:b/>
          <w:sz w:val="20"/>
          <w:szCs w:val="20"/>
        </w:rPr>
        <w:t xml:space="preserve"> Cenę Razem </w:t>
      </w:r>
      <w:r>
        <w:rPr>
          <w:rFonts w:ascii="Century Gothic" w:hAnsi="Century Gothic"/>
          <w:b/>
          <w:color w:val="000000"/>
          <w:sz w:val="20"/>
          <w:szCs w:val="20"/>
        </w:rPr>
        <w:t>(Σ poz. 1-8)</w:t>
      </w:r>
      <w:r>
        <w:rPr>
          <w:rFonts w:ascii="Century Gothic" w:hAnsi="Century Gothic"/>
          <w:b/>
          <w:sz w:val="20"/>
          <w:szCs w:val="20"/>
        </w:rPr>
        <w:t xml:space="preserve"> należy przenieść do Formularza ,,Oferta’’</w:t>
      </w:r>
    </w:p>
    <w:p w:rsidR="002566C1" w:rsidRDefault="002566C1" w:rsidP="00256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20"/>
          <w:szCs w:val="20"/>
        </w:rPr>
      </w:pPr>
    </w:p>
    <w:p w:rsidR="002566C1" w:rsidRDefault="002566C1" w:rsidP="00256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Wszystkie ceny jednostkowe określone przez Wykonawcę w Formularzu cenowym zostaną ustalone na okres ważności umowy i nie będą podlegały zmianom.</w:t>
      </w:r>
    </w:p>
    <w:p w:rsidR="002566C1" w:rsidRDefault="002566C1" w:rsidP="002566C1">
      <w:pPr>
        <w:spacing w:after="0"/>
        <w:ind w:left="8789" w:right="612"/>
        <w:jc w:val="center"/>
        <w:rPr>
          <w:rFonts w:ascii="Century Gothic" w:hAnsi="Century Gothic"/>
          <w:sz w:val="20"/>
          <w:szCs w:val="20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2566C1" w:rsidTr="002566C1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C1" w:rsidRDefault="002566C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C1" w:rsidRDefault="002566C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C1" w:rsidRDefault="002566C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C1" w:rsidRDefault="002566C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2566C1" w:rsidTr="002566C1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2566C1" w:rsidRDefault="002566C1" w:rsidP="002566C1"/>
    <w:p w:rsidR="002566C1" w:rsidRDefault="002566C1" w:rsidP="002566C1">
      <w:pPr>
        <w:spacing w:after="0"/>
        <w:rPr>
          <w:rFonts w:ascii="Century Gothic" w:hAnsi="Century Gothic"/>
        </w:rPr>
        <w:sectPr w:rsidR="002566C1">
          <w:pgSz w:w="16834" w:h="11909" w:orient="landscape"/>
          <w:pgMar w:top="1418" w:right="1418" w:bottom="1418" w:left="1418" w:header="709" w:footer="709" w:gutter="0"/>
          <w:cols w:space="708"/>
        </w:sectPr>
      </w:pPr>
    </w:p>
    <w:p w:rsidR="002566C1" w:rsidRDefault="002566C1" w:rsidP="002566C1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lang w:eastAsia="pl-PL"/>
        </w:rPr>
      </w:pPr>
    </w:p>
    <w:p w:rsidR="002566C1" w:rsidRDefault="002566C1" w:rsidP="002566C1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 I. OŚWIADCZENIE WYKONAWCY</w:t>
      </w:r>
    </w:p>
    <w:p w:rsidR="002566C1" w:rsidRDefault="002566C1" w:rsidP="002566C1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2566C1" w:rsidRDefault="002566C1" w:rsidP="002566C1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b/>
          <w:bCs/>
          <w:sz w:val="20"/>
          <w:szCs w:val="20"/>
        </w:rPr>
      </w:pPr>
    </w:p>
    <w:p w:rsidR="002566C1" w:rsidRDefault="002566C1" w:rsidP="002566C1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2566C1" w:rsidRDefault="002566C1" w:rsidP="002566C1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2566C1" w:rsidRDefault="002566C1" w:rsidP="002566C1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2566C1" w:rsidRDefault="002566C1" w:rsidP="002566C1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2566C1" w:rsidRDefault="002566C1" w:rsidP="002566C1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2566C1" w:rsidRDefault="002566C1" w:rsidP="002566C1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2566C1" w:rsidRDefault="002566C1" w:rsidP="002566C1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2566C1" w:rsidRDefault="002566C1" w:rsidP="002566C1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>
        <w:rPr>
          <w:rFonts w:ascii="Century Gothic" w:hAnsi="Century Gothic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2566C1" w:rsidRDefault="002566C1" w:rsidP="002566C1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2566C1" w:rsidRDefault="002566C1" w:rsidP="002566C1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u</w:t>
      </w:r>
      <w:r>
        <w:rPr>
          <w:rFonts w:ascii="Century Gothic" w:hAnsi="Century Gothic"/>
          <w:b/>
          <w:sz w:val="20"/>
          <w:szCs w:val="20"/>
        </w:rPr>
        <w:t>sługi cateringowe dla oddziałów PIG – PIB (sygn. postępowania: NZP-240-28/2019)</w:t>
      </w:r>
      <w:r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, </w:t>
      </w:r>
      <w:r>
        <w:rPr>
          <w:rFonts w:ascii="Century Gothic" w:hAnsi="Century Gothic"/>
          <w:sz w:val="20"/>
          <w:szCs w:val="20"/>
          <w:lang w:eastAsia="pl-PL"/>
        </w:rPr>
        <w:t xml:space="preserve">spełniamy warunki o których mowa w pkt 7 SIWZ. </w:t>
      </w:r>
    </w:p>
    <w:p w:rsidR="002566C1" w:rsidRDefault="002566C1" w:rsidP="002566C1">
      <w:pPr>
        <w:tabs>
          <w:tab w:val="left" w:pos="4032"/>
        </w:tabs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2566C1" w:rsidRDefault="002566C1" w:rsidP="002566C1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2566C1" w:rsidTr="002566C1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2566C1" w:rsidTr="002566C1">
        <w:trPr>
          <w:cantSplit/>
          <w:trHeight w:val="7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keepNext/>
              <w:autoSpaceDE w:val="0"/>
              <w:autoSpaceDN w:val="0"/>
              <w:spacing w:before="240" w:after="0" w:line="240" w:lineRule="auto"/>
              <w:contextualSpacing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keepNext/>
              <w:autoSpaceDE w:val="0"/>
              <w:autoSpaceDN w:val="0"/>
              <w:spacing w:before="240" w:after="0" w:line="240" w:lineRule="auto"/>
              <w:contextualSpacing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keepNext/>
              <w:autoSpaceDE w:val="0"/>
              <w:autoSpaceDN w:val="0"/>
              <w:spacing w:before="240" w:after="0" w:line="240" w:lineRule="auto"/>
              <w:contextualSpacing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keepNext/>
              <w:autoSpaceDE w:val="0"/>
              <w:autoSpaceDN w:val="0"/>
              <w:spacing w:before="240" w:after="0" w:line="240" w:lineRule="auto"/>
              <w:contextualSpacing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2566C1" w:rsidRDefault="002566C1" w:rsidP="002566C1">
      <w:pPr>
        <w:shd w:val="clear" w:color="auto" w:fill="FFFFFF"/>
        <w:spacing w:line="360" w:lineRule="auto"/>
        <w:rPr>
          <w:rFonts w:ascii="Century Gothic" w:hAnsi="Century Gothic" w:cs="Arial"/>
          <w:b/>
          <w:sz w:val="20"/>
          <w:szCs w:val="20"/>
        </w:rPr>
      </w:pPr>
    </w:p>
    <w:p w:rsidR="002566C1" w:rsidRDefault="002566C1" w:rsidP="002566C1">
      <w:pPr>
        <w:shd w:val="clear" w:color="auto" w:fill="FFFFFF"/>
        <w:spacing w:line="360" w:lineRule="auto"/>
        <w:rPr>
          <w:rFonts w:ascii="Century Gothic" w:hAnsi="Century Gothic" w:cs="Arial"/>
          <w:b/>
          <w:sz w:val="24"/>
          <w:szCs w:val="24"/>
        </w:rPr>
      </w:pPr>
    </w:p>
    <w:p w:rsidR="002566C1" w:rsidRDefault="002566C1" w:rsidP="002566C1">
      <w:pPr>
        <w:shd w:val="clear" w:color="auto" w:fill="FFFFFF"/>
        <w:spacing w:line="360" w:lineRule="auto"/>
        <w:rPr>
          <w:rFonts w:ascii="Century Gothic" w:hAnsi="Century Gothic" w:cs="Arial"/>
          <w:b/>
          <w:sz w:val="24"/>
          <w:szCs w:val="24"/>
        </w:rPr>
      </w:pPr>
    </w:p>
    <w:p w:rsidR="002566C1" w:rsidRDefault="002566C1" w:rsidP="002566C1">
      <w:pPr>
        <w:shd w:val="clear" w:color="auto" w:fill="FFFFFF"/>
        <w:spacing w:line="360" w:lineRule="auto"/>
        <w:rPr>
          <w:rFonts w:ascii="Century Gothic" w:hAnsi="Century Gothic" w:cs="Arial"/>
          <w:b/>
          <w:sz w:val="24"/>
          <w:szCs w:val="24"/>
        </w:rPr>
      </w:pPr>
    </w:p>
    <w:p w:rsidR="002566C1" w:rsidRDefault="002566C1" w:rsidP="002566C1">
      <w:pPr>
        <w:shd w:val="clear" w:color="auto" w:fill="FFFFFF"/>
        <w:spacing w:line="360" w:lineRule="auto"/>
        <w:rPr>
          <w:rFonts w:ascii="Century Gothic" w:hAnsi="Century Gothic" w:cs="Arial"/>
          <w:b/>
          <w:sz w:val="24"/>
          <w:szCs w:val="24"/>
        </w:rPr>
      </w:pPr>
    </w:p>
    <w:p w:rsidR="002566C1" w:rsidRDefault="002566C1" w:rsidP="002566C1">
      <w:pPr>
        <w:shd w:val="clear" w:color="auto" w:fill="FFFFFF"/>
        <w:spacing w:line="360" w:lineRule="auto"/>
        <w:rPr>
          <w:rFonts w:ascii="Century Gothic" w:hAnsi="Century Gothic" w:cs="Arial"/>
          <w:b/>
          <w:sz w:val="24"/>
          <w:szCs w:val="24"/>
        </w:rPr>
      </w:pPr>
    </w:p>
    <w:p w:rsidR="002566C1" w:rsidRDefault="002566C1" w:rsidP="002566C1">
      <w:pPr>
        <w:shd w:val="clear" w:color="auto" w:fill="FFFFFF"/>
        <w:spacing w:line="360" w:lineRule="auto"/>
        <w:rPr>
          <w:rFonts w:ascii="Century Gothic" w:hAnsi="Century Gothic" w:cs="Arial"/>
          <w:b/>
          <w:sz w:val="24"/>
          <w:szCs w:val="24"/>
        </w:rPr>
      </w:pPr>
    </w:p>
    <w:p w:rsidR="002566C1" w:rsidRDefault="002566C1" w:rsidP="002566C1">
      <w:pPr>
        <w:shd w:val="clear" w:color="auto" w:fill="FFFFFF"/>
        <w:spacing w:line="360" w:lineRule="auto"/>
        <w:rPr>
          <w:rFonts w:ascii="Century Gothic" w:hAnsi="Century Gothic" w:cs="Arial"/>
          <w:b/>
          <w:sz w:val="24"/>
          <w:szCs w:val="24"/>
        </w:rPr>
      </w:pPr>
    </w:p>
    <w:p w:rsidR="002566C1" w:rsidRDefault="002566C1" w:rsidP="002566C1">
      <w:pPr>
        <w:shd w:val="clear" w:color="auto" w:fill="FFFFFF"/>
        <w:spacing w:line="360" w:lineRule="auto"/>
        <w:rPr>
          <w:rFonts w:ascii="Century Gothic" w:hAnsi="Century Gothic" w:cs="Arial"/>
          <w:b/>
          <w:sz w:val="24"/>
          <w:szCs w:val="24"/>
        </w:rPr>
      </w:pPr>
    </w:p>
    <w:p w:rsidR="002566C1" w:rsidRDefault="002566C1" w:rsidP="002566C1">
      <w:pPr>
        <w:shd w:val="clear" w:color="auto" w:fill="FFFFFF"/>
        <w:spacing w:line="360" w:lineRule="auto"/>
        <w:rPr>
          <w:rFonts w:ascii="Century Gothic" w:hAnsi="Century Gothic" w:cs="Arial"/>
          <w:b/>
          <w:sz w:val="24"/>
          <w:szCs w:val="24"/>
        </w:rPr>
      </w:pPr>
    </w:p>
    <w:p w:rsidR="002566C1" w:rsidRDefault="002566C1" w:rsidP="002566C1">
      <w:pPr>
        <w:shd w:val="clear" w:color="auto" w:fill="FFFFFF"/>
        <w:spacing w:line="360" w:lineRule="auto"/>
        <w:rPr>
          <w:rFonts w:ascii="Century Gothic" w:hAnsi="Century Gothic" w:cs="Arial"/>
          <w:b/>
          <w:sz w:val="24"/>
          <w:szCs w:val="24"/>
        </w:rPr>
      </w:pPr>
    </w:p>
    <w:p w:rsidR="002566C1" w:rsidRDefault="002566C1" w:rsidP="002566C1">
      <w:pPr>
        <w:shd w:val="clear" w:color="auto" w:fill="FFFFFF"/>
        <w:spacing w:line="360" w:lineRule="auto"/>
        <w:rPr>
          <w:rFonts w:ascii="Century Gothic" w:hAnsi="Century Gothic" w:cs="Arial"/>
          <w:b/>
          <w:sz w:val="24"/>
          <w:szCs w:val="24"/>
        </w:rPr>
      </w:pPr>
    </w:p>
    <w:p w:rsidR="002566C1" w:rsidRDefault="002566C1" w:rsidP="002566C1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>
        <w:rPr>
          <w:rFonts w:ascii="Century Gothic" w:hAnsi="Century Gothic" w:cs="Arial"/>
          <w:b/>
          <w:sz w:val="20"/>
          <w:szCs w:val="20"/>
        </w:rPr>
        <w:t>*</w:t>
      </w:r>
      <w:r>
        <w:rPr>
          <w:rFonts w:ascii="Century Gothic" w:hAnsi="Century Gothic" w:cs="Arial"/>
          <w:sz w:val="20"/>
          <w:szCs w:val="20"/>
        </w:rPr>
        <w:t>:</w:t>
      </w:r>
    </w:p>
    <w:p w:rsidR="002566C1" w:rsidRDefault="002566C1" w:rsidP="002566C1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</w:p>
    <w:p w:rsidR="002566C1" w:rsidRDefault="002566C1" w:rsidP="002566C1">
      <w:pPr>
        <w:spacing w:after="0" w:line="360" w:lineRule="auto"/>
        <w:contextualSpacing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 SIWZ</w:t>
      </w:r>
      <w:r>
        <w:rPr>
          <w:rFonts w:ascii="Century Gothic" w:hAnsi="Century Gothic" w:cs="Arial"/>
          <w:i/>
          <w:sz w:val="20"/>
          <w:szCs w:val="20"/>
        </w:rPr>
        <w:t>,</w:t>
      </w:r>
      <w:r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>
        <w:rPr>
          <w:rFonts w:ascii="Century Gothic" w:hAnsi="Century Gothic" w:cs="Arial"/>
          <w:sz w:val="20"/>
          <w:szCs w:val="20"/>
        </w:rPr>
        <w:t>ych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podmiotu/ów ……………………………………………….……………………………………………………………………………, w następującym zakresie: …………………………………………………………………………………………… </w:t>
      </w:r>
      <w:r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p w:rsidR="002566C1" w:rsidRDefault="002566C1" w:rsidP="002566C1">
      <w:pPr>
        <w:spacing w:line="360" w:lineRule="auto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2566C1" w:rsidTr="002566C1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2566C1" w:rsidTr="002566C1">
        <w:trPr>
          <w:cantSplit/>
          <w:trHeight w:val="6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1" w:rsidRDefault="002566C1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2566C1" w:rsidRDefault="002566C1" w:rsidP="002566C1">
      <w:pPr>
        <w:spacing w:line="360" w:lineRule="auto"/>
        <w:rPr>
          <w:rFonts w:ascii="Century Gothic" w:hAnsi="Century Gothic"/>
          <w:sz w:val="20"/>
          <w:szCs w:val="20"/>
          <w:lang w:eastAsia="pl-PL"/>
        </w:rPr>
      </w:pPr>
    </w:p>
    <w:p w:rsidR="002566C1" w:rsidRDefault="002566C1" w:rsidP="002566C1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2566C1" w:rsidRDefault="002566C1" w:rsidP="002566C1">
      <w:pPr>
        <w:tabs>
          <w:tab w:val="left" w:pos="2055"/>
        </w:tabs>
        <w:autoSpaceDE w:val="0"/>
        <w:autoSpaceDN w:val="0"/>
        <w:spacing w:after="0" w:line="360" w:lineRule="auto"/>
        <w:ind w:left="360"/>
        <w:contextualSpacing/>
        <w:jc w:val="both"/>
        <w:rPr>
          <w:rFonts w:ascii="Century Gothic" w:hAnsi="Century Gothic"/>
          <w:b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lang w:eastAsia="pl-PL"/>
        </w:rPr>
        <w:t>Wypełnić i załączyć do oferty</w:t>
      </w:r>
    </w:p>
    <w:p w:rsidR="002566C1" w:rsidRDefault="002566C1" w:rsidP="002566C1">
      <w:pPr>
        <w:tabs>
          <w:tab w:val="left" w:pos="2055"/>
        </w:tabs>
        <w:autoSpaceDE w:val="0"/>
        <w:autoSpaceDN w:val="0"/>
        <w:spacing w:after="0" w:line="360" w:lineRule="auto"/>
        <w:ind w:left="360"/>
        <w:contextualSpacing/>
        <w:jc w:val="both"/>
        <w:rPr>
          <w:rFonts w:ascii="Century Gothic" w:hAnsi="Century Gothic"/>
          <w:b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lang w:eastAsia="pl-PL"/>
        </w:rPr>
        <w:t>( w przypadku nie poleganiu na zasobach innych podmiotów zaleca się wpisać – „nie dotyczy”)</w:t>
      </w:r>
    </w:p>
    <w:p w:rsidR="002566C1" w:rsidRDefault="002566C1" w:rsidP="002566C1">
      <w:pPr>
        <w:spacing w:after="0" w:line="360" w:lineRule="auto"/>
        <w:rPr>
          <w:rFonts w:ascii="Century Gothic" w:hAnsi="Century Gothic"/>
          <w:b/>
          <w:bCs/>
          <w:color w:val="000000"/>
          <w:lang w:val="cs-CZ"/>
        </w:rPr>
        <w:sectPr w:rsidR="002566C1">
          <w:pgSz w:w="11906" w:h="16838"/>
          <w:pgMar w:top="1259" w:right="924" w:bottom="1077" w:left="1418" w:header="709" w:footer="709" w:gutter="0"/>
          <w:cols w:space="708"/>
        </w:sectPr>
      </w:pPr>
    </w:p>
    <w:p w:rsidR="002566C1" w:rsidRDefault="002566C1" w:rsidP="002566C1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 xml:space="preserve">III. OŚWIADCZENIE </w:t>
      </w:r>
      <w:r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2566C1" w:rsidRDefault="002566C1" w:rsidP="002566C1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2566C1" w:rsidRDefault="002566C1" w:rsidP="002566C1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2566C1" w:rsidRDefault="002566C1" w:rsidP="002566C1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2566C1" w:rsidRDefault="002566C1" w:rsidP="002566C1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2566C1" w:rsidRDefault="002566C1" w:rsidP="002566C1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2566C1" w:rsidRDefault="002566C1" w:rsidP="002566C1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2566C1" w:rsidRDefault="002566C1" w:rsidP="002566C1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Wykonawcy)</w:t>
      </w:r>
    </w:p>
    <w:p w:rsidR="002566C1" w:rsidRDefault="002566C1" w:rsidP="002566C1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2566C1" w:rsidRDefault="002566C1" w:rsidP="002566C1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 </w:t>
      </w:r>
      <w:r>
        <w:rPr>
          <w:rFonts w:ascii="Century Gothic" w:hAnsi="Century Gothic"/>
          <w:b/>
          <w:sz w:val="20"/>
          <w:szCs w:val="20"/>
          <w:lang w:eastAsia="pl-PL"/>
        </w:rPr>
        <w:t xml:space="preserve">usługi cateringowe dla oddziałów PIG – PIB (sygn. postępowania: NZP-240-28/2019) </w:t>
      </w:r>
    </w:p>
    <w:p w:rsidR="002566C1" w:rsidRDefault="002566C1" w:rsidP="002566C1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1)* nie podlegamy wykluczeniu z postępowania o udzielenie zamówienia publicznego na podstawie art. 24 ust. 1 oraz ust. 5 pkt 1) ustawy Prawo zamówień publicznych (</w:t>
      </w:r>
      <w:proofErr w:type="spellStart"/>
      <w:r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>
        <w:rPr>
          <w:rFonts w:ascii="Century Gothic" w:hAnsi="Century Gothic"/>
          <w:sz w:val="20"/>
          <w:szCs w:val="20"/>
          <w:lang w:eastAsia="pl-PL"/>
        </w:rPr>
        <w:t>. Dz. U. z 2018, poz. 1986 ze zm.).</w:t>
      </w:r>
    </w:p>
    <w:tbl>
      <w:tblPr>
        <w:tblpPr w:leftFromText="141" w:rightFromText="141" w:vertAnchor="text" w:horzAnchor="margin" w:tblpXSpec="right" w:tblpY="160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21"/>
        <w:gridCol w:w="2550"/>
        <w:gridCol w:w="1630"/>
      </w:tblGrid>
      <w:tr w:rsidR="002566C1" w:rsidTr="002566C1">
        <w:trPr>
          <w:cantSplit/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2566C1" w:rsidTr="002566C1">
        <w:trPr>
          <w:cantSplit/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</w:tr>
    </w:tbl>
    <w:p w:rsidR="002566C1" w:rsidRDefault="002566C1" w:rsidP="002566C1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2566C1" w:rsidRDefault="002566C1" w:rsidP="002566C1">
      <w:pPr>
        <w:spacing w:after="0" w:line="360" w:lineRule="auto"/>
        <w:contextualSpacing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>
        <w:rPr>
          <w:rFonts w:ascii="Century Gothic" w:hAnsi="Century Gothic" w:cs="Arial"/>
          <w:sz w:val="20"/>
          <w:szCs w:val="20"/>
        </w:rPr>
        <w:t>Pzp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>
        <w:rPr>
          <w:rFonts w:ascii="Century Gothic" w:hAnsi="Century Gothic" w:cs="Arial"/>
          <w:i/>
          <w:sz w:val="20"/>
          <w:szCs w:val="20"/>
        </w:rPr>
        <w:t>).</w:t>
      </w:r>
      <w:r>
        <w:rPr>
          <w:rFonts w:ascii="Century Gothic" w:hAnsi="Century Gothic" w:cs="Arial"/>
          <w:sz w:val="20"/>
          <w:szCs w:val="20"/>
        </w:rPr>
        <w:t xml:space="preserve"> Jednocześnie oświadczamy, że w związku z ww. okolicznością, na podstawie art. 24 ust. 8 ustawy </w:t>
      </w:r>
      <w:proofErr w:type="spellStart"/>
      <w:r>
        <w:rPr>
          <w:rFonts w:ascii="Century Gothic" w:hAnsi="Century Gothic" w:cs="Arial"/>
          <w:sz w:val="20"/>
          <w:szCs w:val="20"/>
        </w:rPr>
        <w:t>Pzp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podjęliśmy następujące środki naprawcze: ……………………………………………………………………………………………………….……</w:t>
      </w:r>
    </w:p>
    <w:p w:rsidR="002566C1" w:rsidRDefault="002566C1" w:rsidP="002566C1">
      <w:pPr>
        <w:spacing w:after="0" w:line="360" w:lineRule="auto"/>
        <w:contextualSpacing/>
        <w:rPr>
          <w:rFonts w:ascii="Century Gothic" w:hAnsi="Century Gothic" w:cs="Arial"/>
          <w:sz w:val="20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3"/>
        <w:gridCol w:w="2550"/>
        <w:gridCol w:w="1700"/>
      </w:tblGrid>
      <w:tr w:rsidR="002566C1" w:rsidTr="002566C1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2566C1" w:rsidTr="002566C1">
        <w:trPr>
          <w:cantSplit/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keepNext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2566C1" w:rsidRDefault="002566C1" w:rsidP="002566C1">
      <w:pPr>
        <w:spacing w:after="0" w:line="360" w:lineRule="auto"/>
        <w:contextualSpacing/>
        <w:jc w:val="both"/>
        <w:rPr>
          <w:rFonts w:ascii="Century Gothic" w:hAnsi="Century Gothic" w:cs="Arial"/>
          <w:i/>
          <w:sz w:val="20"/>
          <w:szCs w:val="20"/>
        </w:rPr>
      </w:pPr>
    </w:p>
    <w:p w:rsidR="002566C1" w:rsidRDefault="002566C1" w:rsidP="002566C1">
      <w:pPr>
        <w:spacing w:after="0" w:line="360" w:lineRule="auto"/>
        <w:contextualSpacing/>
        <w:jc w:val="both"/>
        <w:rPr>
          <w:rFonts w:ascii="Century Gothic" w:hAnsi="Century Gothic" w:cs="Arial"/>
          <w:i/>
          <w:sz w:val="20"/>
          <w:szCs w:val="20"/>
        </w:rPr>
      </w:pPr>
    </w:p>
    <w:p w:rsidR="002566C1" w:rsidRDefault="002566C1" w:rsidP="002566C1">
      <w:pPr>
        <w:shd w:val="clear" w:color="auto" w:fill="FFFFFF"/>
        <w:spacing w:after="0" w:line="360" w:lineRule="auto"/>
        <w:contextualSpacing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br w:type="page"/>
      </w:r>
      <w:r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2566C1" w:rsidRDefault="002566C1" w:rsidP="002566C1">
      <w:pPr>
        <w:spacing w:after="0" w:line="360" w:lineRule="auto"/>
        <w:contextualSpacing/>
        <w:jc w:val="both"/>
        <w:rPr>
          <w:rFonts w:ascii="Century Gothic" w:hAnsi="Century Gothic" w:cs="Arial"/>
          <w:b/>
          <w:sz w:val="20"/>
          <w:szCs w:val="20"/>
        </w:rPr>
      </w:pPr>
    </w:p>
    <w:p w:rsidR="002566C1" w:rsidRDefault="002566C1" w:rsidP="002566C1">
      <w:pPr>
        <w:spacing w:after="0" w:line="360" w:lineRule="auto"/>
        <w:contextualSpacing/>
        <w:jc w:val="both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>
        <w:rPr>
          <w:rFonts w:ascii="Century Gothic" w:hAnsi="Century Gothic" w:cs="Arial"/>
          <w:sz w:val="20"/>
          <w:szCs w:val="20"/>
        </w:rPr>
        <w:t>ych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>
        <w:rPr>
          <w:rFonts w:ascii="Century Gothic" w:hAnsi="Century Gothic" w:cs="Arial"/>
          <w:i/>
          <w:sz w:val="20"/>
          <w:szCs w:val="20"/>
        </w:rPr>
        <w:t xml:space="preserve">) </w:t>
      </w:r>
      <w:r>
        <w:rPr>
          <w:rFonts w:ascii="Century Gothic" w:hAnsi="Century Gothic" w:cs="Arial"/>
          <w:sz w:val="20"/>
          <w:szCs w:val="20"/>
        </w:rPr>
        <w:t>nie podlega/ją wykluczeniu z postępowania o udzielenie zamówienia.</w:t>
      </w:r>
    </w:p>
    <w:p w:rsidR="002566C1" w:rsidRDefault="002566C1" w:rsidP="002566C1">
      <w:pPr>
        <w:spacing w:after="0" w:line="360" w:lineRule="auto"/>
        <w:contextualSpacing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3"/>
        <w:gridCol w:w="2550"/>
        <w:gridCol w:w="1700"/>
      </w:tblGrid>
      <w:tr w:rsidR="002566C1" w:rsidTr="002566C1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C1" w:rsidRDefault="002566C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2566C1" w:rsidTr="002566C1">
        <w:trPr>
          <w:cantSplit/>
          <w:trHeight w:val="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keepNext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2566C1" w:rsidRDefault="002566C1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Default="002566C1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2566C1" w:rsidRDefault="002566C1" w:rsidP="002566C1">
      <w:pPr>
        <w:spacing w:after="0" w:line="360" w:lineRule="auto"/>
        <w:contextualSpacing/>
        <w:jc w:val="both"/>
        <w:rPr>
          <w:rFonts w:ascii="Century Gothic" w:hAnsi="Century Gothic" w:cs="Arial"/>
          <w:b/>
          <w:sz w:val="20"/>
          <w:szCs w:val="20"/>
        </w:rPr>
      </w:pPr>
    </w:p>
    <w:p w:rsidR="002566C1" w:rsidRDefault="002566C1" w:rsidP="002566C1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przypadku wykonawców wspólnie ubiegających się o udzielenie zamówienia oświadczenie składa każdy z wykonawców oddzielnie.</w:t>
      </w:r>
    </w:p>
    <w:p w:rsidR="002566C1" w:rsidRDefault="002566C1" w:rsidP="002566C1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2566C1" w:rsidRDefault="002566C1" w:rsidP="002566C1">
      <w:pPr>
        <w:spacing w:before="120" w:after="0" w:line="360" w:lineRule="auto"/>
        <w:contextualSpacing/>
        <w:jc w:val="center"/>
        <w:rPr>
          <w:rFonts w:ascii="Century Gothic" w:hAnsi="Century Gothic"/>
          <w:i/>
          <w:color w:val="FF0000"/>
          <w:sz w:val="20"/>
          <w:szCs w:val="20"/>
        </w:rPr>
      </w:pPr>
    </w:p>
    <w:p w:rsidR="002566C1" w:rsidRDefault="002566C1" w:rsidP="002566C1">
      <w:pPr>
        <w:spacing w:before="120" w:after="0" w:line="360" w:lineRule="auto"/>
        <w:contextualSpacing/>
        <w:jc w:val="center"/>
        <w:rPr>
          <w:rFonts w:ascii="Century Gothic" w:hAnsi="Century Gothic"/>
          <w:i/>
          <w:color w:val="FF0000"/>
          <w:sz w:val="20"/>
          <w:szCs w:val="20"/>
        </w:rPr>
      </w:pPr>
    </w:p>
    <w:p w:rsidR="002566C1" w:rsidRDefault="002566C1" w:rsidP="002566C1">
      <w:pPr>
        <w:spacing w:before="120" w:after="0" w:line="360" w:lineRule="auto"/>
        <w:contextualSpacing/>
        <w:rPr>
          <w:rFonts w:ascii="Century Gothic" w:hAnsi="Century Gothic"/>
          <w:i/>
          <w:color w:val="FF0000"/>
          <w:sz w:val="20"/>
          <w:szCs w:val="20"/>
        </w:rPr>
      </w:pPr>
    </w:p>
    <w:p w:rsidR="002566C1" w:rsidRDefault="002566C1" w:rsidP="002566C1">
      <w:pPr>
        <w:spacing w:before="120" w:after="0" w:line="360" w:lineRule="auto"/>
        <w:contextualSpacing/>
        <w:jc w:val="center"/>
        <w:rPr>
          <w:rFonts w:ascii="Century Gothic" w:hAnsi="Century Gothic"/>
          <w:i/>
          <w:color w:val="FF0000"/>
          <w:sz w:val="20"/>
          <w:szCs w:val="20"/>
        </w:rPr>
      </w:pPr>
    </w:p>
    <w:p w:rsidR="002566C1" w:rsidRDefault="002566C1" w:rsidP="002566C1">
      <w:pPr>
        <w:spacing w:before="120" w:after="0" w:line="360" w:lineRule="auto"/>
        <w:contextualSpacing/>
        <w:jc w:val="center"/>
        <w:rPr>
          <w:rFonts w:ascii="Century Gothic" w:hAnsi="Century Gothic"/>
          <w:i/>
          <w:color w:val="FF0000"/>
          <w:sz w:val="20"/>
          <w:szCs w:val="20"/>
        </w:rPr>
      </w:pPr>
    </w:p>
    <w:p w:rsidR="002566C1" w:rsidRDefault="002566C1" w:rsidP="002566C1">
      <w:pPr>
        <w:keepNext/>
        <w:spacing w:after="0" w:line="360" w:lineRule="auto"/>
        <w:contextualSpacing/>
        <w:outlineLvl w:val="1"/>
        <w:rPr>
          <w:rFonts w:ascii="Century Gothic" w:eastAsia="Lucida Sans Unicode" w:hAnsi="Century Gothic"/>
          <w:sz w:val="20"/>
          <w:szCs w:val="20"/>
          <w:lang w:eastAsia="ar-SA"/>
        </w:rPr>
      </w:pPr>
    </w:p>
    <w:p w:rsidR="007C0D93" w:rsidRDefault="007C0D93">
      <w:bookmarkStart w:id="5" w:name="_GoBack"/>
      <w:bookmarkEnd w:id="5"/>
    </w:p>
    <w:sectPr w:rsidR="007C0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C1" w:rsidRDefault="002566C1" w:rsidP="002566C1">
      <w:pPr>
        <w:spacing w:after="0" w:line="240" w:lineRule="auto"/>
      </w:pPr>
      <w:r>
        <w:separator/>
      </w:r>
    </w:p>
  </w:endnote>
  <w:endnote w:type="continuationSeparator" w:id="0">
    <w:p w:rsidR="002566C1" w:rsidRDefault="002566C1" w:rsidP="0025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C1" w:rsidRDefault="002566C1" w:rsidP="002566C1">
      <w:pPr>
        <w:spacing w:after="0" w:line="240" w:lineRule="auto"/>
      </w:pPr>
      <w:r>
        <w:separator/>
      </w:r>
    </w:p>
  </w:footnote>
  <w:footnote w:type="continuationSeparator" w:id="0">
    <w:p w:rsidR="002566C1" w:rsidRDefault="002566C1" w:rsidP="002566C1">
      <w:pPr>
        <w:spacing w:after="0" w:line="240" w:lineRule="auto"/>
      </w:pPr>
      <w:r>
        <w:continuationSeparator/>
      </w:r>
    </w:p>
  </w:footnote>
  <w:footnote w:id="1">
    <w:p w:rsidR="002566C1" w:rsidRDefault="002566C1" w:rsidP="002566C1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  <w:lang w:val="pl-PL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2566C1" w:rsidRDefault="002566C1" w:rsidP="002566C1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566C1" w:rsidRDefault="002566C1" w:rsidP="002566C1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566C1" w:rsidRDefault="002566C1" w:rsidP="002566C1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b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2566C1" w:rsidRDefault="002566C1" w:rsidP="002566C1">
      <w:pPr>
        <w:pStyle w:val="Tekstprzypisudolnego"/>
        <w:rPr>
          <w:rFonts w:ascii="Garamond" w:hAnsi="Garamond"/>
          <w:sz w:val="18"/>
          <w:szCs w:val="18"/>
        </w:rPr>
      </w:pPr>
    </w:p>
    <w:p w:rsidR="002566C1" w:rsidRDefault="002566C1" w:rsidP="002566C1">
      <w:pPr>
        <w:pStyle w:val="Tekstprzypisudolnego"/>
        <w:rPr>
          <w:rFonts w:ascii="Garamond" w:hAnsi="Garamond"/>
          <w:sz w:val="18"/>
          <w:szCs w:val="18"/>
          <w:lang w:val="pl-PL"/>
        </w:rPr>
      </w:pPr>
    </w:p>
    <w:p w:rsidR="002566C1" w:rsidRDefault="002566C1" w:rsidP="002566C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1734"/>
    <w:multiLevelType w:val="hybridMultilevel"/>
    <w:tmpl w:val="C1625AA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617CA6"/>
    <w:multiLevelType w:val="hybridMultilevel"/>
    <w:tmpl w:val="8452DE88"/>
    <w:lvl w:ilvl="0" w:tplc="698454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01DD0"/>
    <w:multiLevelType w:val="hybridMultilevel"/>
    <w:tmpl w:val="9E2A3834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7E40BD8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B621EA"/>
    <w:multiLevelType w:val="hybridMultilevel"/>
    <w:tmpl w:val="7A7EAE46"/>
    <w:lvl w:ilvl="0" w:tplc="53961602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232AE"/>
    <w:multiLevelType w:val="hybridMultilevel"/>
    <w:tmpl w:val="9EFCA144"/>
    <w:lvl w:ilvl="0" w:tplc="3662A9B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F8"/>
    <w:rsid w:val="002566C1"/>
    <w:rsid w:val="007C0D93"/>
    <w:rsid w:val="00F1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6C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6C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6C1"/>
    <w:rPr>
      <w:rFonts w:ascii="Calibri" w:eastAsia="Times New Roman" w:hAnsi="Calibri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semiHidden/>
    <w:unhideWhenUsed/>
    <w:rsid w:val="002566C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2566C1"/>
    <w:rPr>
      <w:rFonts w:ascii="Arial" w:eastAsia="Calibri" w:hAnsi="Arial" w:cs="Arial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566C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566C1"/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uiPriority w:val="34"/>
    <w:locked/>
    <w:rsid w:val="002566C1"/>
    <w:rPr>
      <w:rFonts w:ascii="Arial" w:eastAsia="Calibri" w:hAnsi="Arial" w:cs="Arial"/>
      <w:lang w:val="x-none"/>
    </w:rPr>
  </w:style>
  <w:style w:type="paragraph" w:styleId="Akapitzlist">
    <w:name w:val="List Paragraph"/>
    <w:aliases w:val="L1,Numerowanie,Akapit z listą siwz,Wypunktowanie"/>
    <w:basedOn w:val="Normalny"/>
    <w:link w:val="AkapitzlistZnak"/>
    <w:uiPriority w:val="34"/>
    <w:qFormat/>
    <w:rsid w:val="002566C1"/>
    <w:pPr>
      <w:spacing w:after="0" w:line="240" w:lineRule="auto"/>
      <w:ind w:left="720"/>
      <w:contextualSpacing/>
    </w:pPr>
    <w:rPr>
      <w:rFonts w:ascii="Arial" w:eastAsia="Calibri" w:hAnsi="Arial" w:cs="Arial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2566C1"/>
    <w:rPr>
      <w:vertAlign w:val="superscript"/>
    </w:rPr>
  </w:style>
  <w:style w:type="character" w:customStyle="1" w:styleId="DeltaViewInsertion">
    <w:name w:val="DeltaView Insertion"/>
    <w:rsid w:val="002566C1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6C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6C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6C1"/>
    <w:rPr>
      <w:rFonts w:ascii="Calibri" w:eastAsia="Times New Roman" w:hAnsi="Calibri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semiHidden/>
    <w:unhideWhenUsed/>
    <w:rsid w:val="002566C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2566C1"/>
    <w:rPr>
      <w:rFonts w:ascii="Arial" w:eastAsia="Calibri" w:hAnsi="Arial" w:cs="Arial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566C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566C1"/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uiPriority w:val="34"/>
    <w:locked/>
    <w:rsid w:val="002566C1"/>
    <w:rPr>
      <w:rFonts w:ascii="Arial" w:eastAsia="Calibri" w:hAnsi="Arial" w:cs="Arial"/>
      <w:lang w:val="x-none"/>
    </w:rPr>
  </w:style>
  <w:style w:type="paragraph" w:styleId="Akapitzlist">
    <w:name w:val="List Paragraph"/>
    <w:aliases w:val="L1,Numerowanie,Akapit z listą siwz,Wypunktowanie"/>
    <w:basedOn w:val="Normalny"/>
    <w:link w:val="AkapitzlistZnak"/>
    <w:uiPriority w:val="34"/>
    <w:qFormat/>
    <w:rsid w:val="002566C1"/>
    <w:pPr>
      <w:spacing w:after="0" w:line="240" w:lineRule="auto"/>
      <w:ind w:left="720"/>
      <w:contextualSpacing/>
    </w:pPr>
    <w:rPr>
      <w:rFonts w:ascii="Arial" w:eastAsia="Calibri" w:hAnsi="Arial" w:cs="Arial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2566C1"/>
    <w:rPr>
      <w:vertAlign w:val="superscript"/>
    </w:rPr>
  </w:style>
  <w:style w:type="character" w:customStyle="1" w:styleId="DeltaViewInsertion">
    <w:name w:val="DeltaView Insertion"/>
    <w:rsid w:val="002566C1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3118</Words>
  <Characters>18710</Characters>
  <Application>Microsoft Office Word</Application>
  <DocSecurity>0</DocSecurity>
  <Lines>155</Lines>
  <Paragraphs>43</Paragraphs>
  <ScaleCrop>false</ScaleCrop>
  <Company>PGI</Company>
  <LinksUpToDate>false</LinksUpToDate>
  <CharactersWithSpaces>21785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2019-04-10T14:30:00Z</dcterms:created>
  <dcterms:modified xsi:type="dcterms:W3CDTF">2019-04-10T14:31:00Z</dcterms:modified>
</cp:coreProperties>
</file>