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C5" w:rsidRPr="006174B1" w:rsidRDefault="005B17C5" w:rsidP="005B17C5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t>Załącznik nr 3.1 do SIWZ</w:t>
      </w:r>
    </w:p>
    <w:p w:rsidR="005B17C5" w:rsidRPr="006174B1" w:rsidRDefault="005B17C5" w:rsidP="005B17C5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>FORMULARZ CENOWY DLA CZĘŚCI 1</w:t>
      </w:r>
    </w:p>
    <w:p w:rsidR="005B17C5" w:rsidRPr="006174B1" w:rsidRDefault="005B17C5" w:rsidP="005B17C5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174B1">
        <w:rPr>
          <w:rFonts w:ascii="Century Gothic" w:hAnsi="Century Gothic"/>
          <w:color w:val="000000"/>
          <w:sz w:val="18"/>
          <w:szCs w:val="18"/>
        </w:rPr>
        <w:t xml:space="preserve">EZP-240-64/2020 </w:t>
      </w:r>
      <w:r w:rsidRPr="006174B1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B17C5" w:rsidRPr="006174B1" w:rsidTr="00246379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17C5" w:rsidRPr="006174B1" w:rsidRDefault="005B17C5" w:rsidP="00246379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 w:rsidRPr="006174B1">
              <w:rPr>
                <w:rFonts w:ascii="Century Gothic" w:hAnsi="Century Gothic"/>
                <w:b/>
                <w:sz w:val="18"/>
                <w:szCs w:val="18"/>
              </w:rPr>
              <w:br/>
              <w:t>dla Państwowego Instytutu Geologicznego – Państwowego Instytutu Badawczego</w:t>
            </w:r>
          </w:p>
        </w:tc>
      </w:tr>
    </w:tbl>
    <w:p w:rsidR="005B17C5" w:rsidRPr="006174B1" w:rsidRDefault="005B17C5" w:rsidP="005B17C5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5B17C5" w:rsidRPr="006174B1" w:rsidRDefault="005B17C5" w:rsidP="005B17C5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5B17C5" w:rsidRPr="006174B1" w:rsidRDefault="005B17C5" w:rsidP="005B17C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6174B1">
        <w:rPr>
          <w:rFonts w:ascii="Century Gothic" w:hAnsi="Century Gothic"/>
          <w:i/>
          <w:iCs/>
          <w:sz w:val="14"/>
          <w:szCs w:val="14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5B17C5" w:rsidRPr="006174B1" w:rsidRDefault="005B17C5" w:rsidP="005B17C5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iCs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oferujemy wykonanie usługi druku offsetowego, określonego w specyfikacji istotnych warunków zamówienia, zgodnie z poniższymi cenami:</w:t>
      </w:r>
    </w:p>
    <w:p w:rsidR="005B17C5" w:rsidRPr="006174B1" w:rsidRDefault="005B17C5" w:rsidP="005B17C5">
      <w:pPr>
        <w:pStyle w:val="Tekstpodstawowywcity3"/>
        <w:spacing w:after="0"/>
        <w:ind w:left="0" w:right="23"/>
        <w:rPr>
          <w:rFonts w:ascii="Century Gothic" w:hAnsi="Century Gothic"/>
          <w:b/>
          <w:smallCaps/>
          <w:sz w:val="18"/>
          <w:szCs w:val="18"/>
          <w:u w:val="single"/>
        </w:rPr>
      </w:pPr>
    </w:p>
    <w:p w:rsidR="005B17C5" w:rsidRPr="006174B1" w:rsidRDefault="005B17C5" w:rsidP="005B17C5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z w:val="18"/>
          <w:szCs w:val="18"/>
          <w:u w:val="single"/>
          <w:lang w:val="x-non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Cennik A</w:t>
      </w:r>
    </w:p>
    <w:p w:rsidR="005B17C5" w:rsidRPr="006174B1" w:rsidRDefault="005B17C5" w:rsidP="005B17C5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mallCaps/>
          <w:sz w:val="18"/>
          <w:szCs w:val="18"/>
          <w:u w:val="single"/>
        </w:rPr>
      </w:pPr>
    </w:p>
    <w:p w:rsidR="005B17C5" w:rsidRPr="006174B1" w:rsidRDefault="005B17C5" w:rsidP="005B17C5">
      <w:pPr>
        <w:pStyle w:val="Tekstpodstawowywcity3"/>
        <w:spacing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5B17C5" w:rsidRPr="006174B1" w:rsidRDefault="005B17C5" w:rsidP="005B17C5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 xml:space="preserve">UWAGA - </w:t>
      </w:r>
      <w:r w:rsidRPr="006174B1">
        <w:rPr>
          <w:rFonts w:ascii="Century Gothic" w:hAnsi="Century Gothic"/>
          <w:b/>
          <w:bCs/>
          <w:sz w:val="18"/>
          <w:szCs w:val="18"/>
          <w:u w:val="single"/>
        </w:rPr>
        <w:t>CENY NETTO DOTYCZĄCE DRUKU</w:t>
      </w:r>
      <w:r w:rsidRPr="006174B1">
        <w:rPr>
          <w:rFonts w:ascii="Century Gothic" w:hAnsi="Century Gothic"/>
          <w:b/>
          <w:bCs/>
          <w:sz w:val="18"/>
          <w:szCs w:val="18"/>
        </w:rPr>
        <w:t xml:space="preserve"> NALEŻY PODAĆ ZA DRUK CAŁEGO NAKŁADU ARKUSZA A NIE ZA POJEDYŃCZĄ KARTKĘ ZADRUKOWANĄ DWUSTRONNIE.</w:t>
      </w:r>
    </w:p>
    <w:p w:rsidR="005B17C5" w:rsidRPr="006174B1" w:rsidRDefault="005B17C5" w:rsidP="005B17C5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71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4716"/>
        <w:gridCol w:w="1200"/>
        <w:gridCol w:w="1216"/>
        <w:gridCol w:w="1090"/>
        <w:gridCol w:w="1124"/>
      </w:tblGrid>
      <w:tr w:rsidR="005B17C5" w:rsidRPr="006174B1" w:rsidTr="00246379">
        <w:trPr>
          <w:cantSplit/>
          <w:trHeight w:val="30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5B17C5" w:rsidRPr="006174B1" w:rsidTr="00246379">
        <w:trPr>
          <w:cantSplit/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5B17C5" w:rsidRPr="006174B1" w:rsidTr="00246379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350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B)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351 -650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651-900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901-2000</w:t>
            </w: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kolory, 1+1 na papierze offsetowym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1+1 na kredzie matowej 135 g*) 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4+1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4+1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4+1 na kredzie matowej 135 g*) 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 B2, kolory 4+4 na papierze offsetowym 90*)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4+4 na papierze publikacyjnym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4+4 na kredzie matowej 135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1+0, na papierze publikacyjnym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B2, kolory 1+0, na kredzie matowej 135 g*)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B1,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210 x 150 mm umieszczonej w kieszeni na 3 str. okładki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B3,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B4,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B5,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A1,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A3,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A4,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A5,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okładki  B5 na kartonie 250 g z białym spodem, kolory 4 + 0,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koperty do map w formacie 260 x 340 x 14 mm na kartonie 250 kolory 4+ 0, uszlachetniana lakierem UV, klej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ną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C, D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(wykrojnik Wykonawcy)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B5 ze skrzydełkami  o szerokości 70 mm (obydwa skrzydełka tej samej szerokości), na kartonie 250 g z białym spodem, kolory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B5 na kartonie 250 g z białym spodem, kolory  2+0,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okładki do płyty CD, karton 235 g, 4+0, lakier dy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persyjny z sztancowaniem i klejeniem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 (237x320 mm) falcowanej do formatu B5, na papierze offsetowym 90 g, kolory 1+0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(235x320 mm) falcowanej do formatu B5, na papierze offsetowym 90 g*), kolory 4+0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6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(format 237x480 mm) falcowanej do formatu B5, na papierze offsetowym 90 g*), kolory: 1+0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7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wklejki  (format 237x480 mm) falcowanej do form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tu B5, na papierze offsetowym 90g, kolory 4+0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5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wklejki (format B4) falcowanej do formatu B5, na papierze offsetowym 90 g*), kolory 4+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0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składki B2 falcowanej do formatu B5, lub A4 kolory 4+0, na papierze offsetowym 90 g*), umieszczonej pod opaską lub w kieszeni na 3 str. okładki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składki  B2 falcowanej do formatu B5 lub A4  kolory 1+1 na papierze offsetowym 90 g*), umieszczonej pod opaską lub w kieszeni na 3 str. okładki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 B2 falcowanej do formatu B5 lub A4 kolory  1+0, na papierze offsetowym 90 g*), umieszczonej 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B2 falcowanej do formatu B5 lub A4 kolory 1+0,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umieszczonej w kieszeni na trzeciej stronie okładki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Nagranie płyt CD z nadrukiem na płycie -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szt. przy 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B0, kolory 4+0, na papierze offsetowym 90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B0, kolory 4+4,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B0, kolory 4+1,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B0, kolory 4+0,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4+4, netto na papierze na mapy*) 135 g z wysoką odpornością na zginanie i z dużą ni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4+1, netto na papierze na mapy*) 135 g z wysoką odpornością na zginanie i z dużą ni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 kolory 4+0, netto na papierze na mapy*) 135 g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zroczystością 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4+4, w formacie 140x90 mm netto na papierze na mapy*) 135 g z wysoką odpornością na zginanie i z dużą nieprzezroczystością falcowanego do formatu 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4+1, w formacie 140x90 mm netto na papierze na mapy*) 135 g z wysoką odpornością na zginanie i z dużą nieprzezroczystością falcowanego do formatu 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w kolorystyce 4+0, w formacie 140x90 mm netto na papierze na mapy*) 135 g z wysoką odpornością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w kolorystyce 4+4, w formacie 850 x 1120 mm netto na papierze na mapy*) 135 g z wysoką odporn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w kolorystyce 4+1, w formacie 850 x 1120 mm netto na papierze na mapy*) 135 g z wysoką odporn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w kolorystyce 4+0, w formacie 850 x 1120 mm netto na papierze na mapy*) 135 g z wysoką odporn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ścią na zginanie i z dużą nieprzezroczystością falcowanego do formatu A4 lub B4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okładki  B5 na kartonie 235 g z białym spodem (4+0), folia błysk w nakładzie A, B, C , D. Do zapakowania w plastikową obwolutę 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Wykonanie plastikowej obwoluty w formacie B4 do umies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czenia bloku książki oraz załączników falcowanych do formatu w kieszeni na 3 stronie okładki (patrz załącznik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5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Oprawa miękka 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(falcowanie, zbieranie, klejenie na gorąco lub szycie zeszytowe, bigowanie, cięcie na format)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8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Skład, łamanie i przygotowanie do druku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 strony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 form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cie B5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5B17C5" w:rsidRPr="006174B1" w:rsidRDefault="005B17C5" w:rsidP="005B17C5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</w:rPr>
      </w:pPr>
    </w:p>
    <w:p w:rsidR="005B17C5" w:rsidRPr="006174B1" w:rsidRDefault="005B17C5" w:rsidP="005B17C5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  <w:lang w:eastAsia="x-none"/>
        </w:rPr>
      </w:pPr>
      <w:r w:rsidRPr="006174B1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6174B1">
        <w:rPr>
          <w:rFonts w:ascii="Century Gothic" w:hAnsi="Century Gothic"/>
          <w:sz w:val="18"/>
          <w:szCs w:val="18"/>
        </w:rPr>
        <w:sym w:font="Symbol" w:char="F06D"/>
      </w:r>
      <w:r w:rsidRPr="006174B1">
        <w:rPr>
          <w:rFonts w:ascii="Century Gothic" w:hAnsi="Century Gothic"/>
          <w:sz w:val="18"/>
          <w:szCs w:val="18"/>
        </w:rPr>
        <w:t>m, objętość 1,30 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5B17C5" w:rsidRPr="006174B1" w:rsidRDefault="005B17C5" w:rsidP="005B17C5">
      <w:pPr>
        <w:ind w:right="21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6174B1">
        <w:rPr>
          <w:rFonts w:ascii="Century Gothic" w:hAnsi="Century Gothic"/>
          <w:sz w:val="18"/>
          <w:szCs w:val="18"/>
        </w:rPr>
        <w:t>y</w:t>
      </w:r>
      <w:r w:rsidRPr="006174B1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 -1,15 ÷ 1,20, białość ISO %: 83, ni</w:t>
      </w:r>
      <w:r w:rsidRPr="006174B1">
        <w:rPr>
          <w:rFonts w:ascii="Century Gothic" w:hAnsi="Century Gothic"/>
          <w:sz w:val="18"/>
          <w:szCs w:val="18"/>
        </w:rPr>
        <w:t>e</w:t>
      </w:r>
      <w:r w:rsidRPr="006174B1">
        <w:rPr>
          <w:rFonts w:ascii="Century Gothic" w:hAnsi="Century Gothic"/>
          <w:sz w:val="18"/>
          <w:szCs w:val="18"/>
        </w:rPr>
        <w:t>przezroczystość ISO, %: 91-95%</w:t>
      </w:r>
    </w:p>
    <w:p w:rsidR="005B17C5" w:rsidRPr="006174B1" w:rsidRDefault="005B17C5" w:rsidP="005B17C5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6174B1">
        <w:rPr>
          <w:rFonts w:ascii="Century Gothic" w:hAnsi="Century Gothic"/>
          <w:bCs/>
          <w:sz w:val="18"/>
          <w:szCs w:val="18"/>
        </w:rPr>
        <w:t xml:space="preserve">*) specjalistyczny papier do druku map charakteryzujący się wysoką odpornością na ścieranie i zginanie </w:t>
      </w:r>
      <w:r w:rsidRPr="006174B1">
        <w:rPr>
          <w:rFonts w:ascii="Century Gothic" w:hAnsi="Century Gothic"/>
          <w:bCs/>
          <w:sz w:val="18"/>
          <w:szCs w:val="18"/>
        </w:rPr>
        <w:br/>
        <w:t>o dużej nieprzezroczystości o gramaturze 135 g</w:t>
      </w:r>
    </w:p>
    <w:p w:rsidR="005B17C5" w:rsidRPr="006174B1" w:rsidRDefault="005B17C5" w:rsidP="005B17C5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lastRenderedPageBreak/>
        <w:t>Cennik B</w:t>
      </w:r>
    </w:p>
    <w:p w:rsidR="005B17C5" w:rsidRPr="006174B1" w:rsidRDefault="005B17C5" w:rsidP="005B17C5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5B17C5" w:rsidRPr="006174B1" w:rsidRDefault="005B17C5" w:rsidP="005B17C5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>UWAGA - CENY NETTO DOTYCZĄCE DRUKU NALEŻY PODAĆ ZA DRUK CAŁEGO  NAKŁADU A NIE ZA POJEDY</w:t>
      </w:r>
      <w:r w:rsidRPr="006174B1">
        <w:rPr>
          <w:rFonts w:ascii="Century Gothic" w:hAnsi="Century Gothic"/>
          <w:b/>
          <w:bCs/>
          <w:sz w:val="18"/>
          <w:szCs w:val="18"/>
        </w:rPr>
        <w:t>N</w:t>
      </w:r>
      <w:r w:rsidRPr="006174B1">
        <w:rPr>
          <w:rFonts w:ascii="Century Gothic" w:hAnsi="Century Gothic"/>
          <w:b/>
          <w:bCs/>
          <w:sz w:val="18"/>
          <w:szCs w:val="18"/>
        </w:rPr>
        <w:t>CZĄ KARTKĘ ZADRUKOWANĄ DWUSTRONNIE.</w:t>
      </w:r>
    </w:p>
    <w:tbl>
      <w:tblPr>
        <w:tblW w:w="9753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4825"/>
        <w:gridCol w:w="1134"/>
        <w:gridCol w:w="1134"/>
        <w:gridCol w:w="1134"/>
        <w:gridCol w:w="1147"/>
      </w:tblGrid>
      <w:tr w:rsidR="005B17C5" w:rsidRPr="006174B1" w:rsidTr="00246379">
        <w:trPr>
          <w:cantSplit/>
          <w:trHeight w:val="29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 w:hanging="329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 w:hanging="9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x-none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Przedmiot zamówienia </w:t>
            </w:r>
          </w:p>
          <w:p w:rsidR="005B17C5" w:rsidRPr="006174B1" w:rsidRDefault="005B17C5" w:rsidP="00246379">
            <w:pPr>
              <w:spacing w:after="0" w:line="240" w:lineRule="auto"/>
              <w:ind w:right="21" w:hanging="9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7C5" w:rsidRPr="006174B1" w:rsidTr="00246379">
        <w:trPr>
          <w:cantSplit/>
          <w:trHeight w:val="2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5B17C5" w:rsidRPr="006174B1" w:rsidTr="00246379">
        <w:trPr>
          <w:cantSplit/>
          <w:trHeight w:val="27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B)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351 -650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651-900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D)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901-2000</w:t>
            </w: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1+1 na papierze offsetowym  90 g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A2, kolory 1+1 na papierze publikacyjnym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offsetowym 90 g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publikacyjnym  90 g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 offsetowym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1+0 na papierze offsetowym 100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1+1 na kredzie matowej 135 g,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kredzie matowej 135 g,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135 g,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A0,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A1,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210 x 150 mm umieszczonej w kieszeni na 3 str. okładki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A2,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A3,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A4,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składanej do formatu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max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składki A5, kolory 1+0, na papierze offsetowym 90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5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offsetowym 90 g*), kolory 4+0,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3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publikacyjnym 90 g*), kolory 4+0,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offsetowym 90 g*), kolory 1+0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na papierze publikacyjnym 90 g*), kolory 1+0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6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>pierze publikacyjnym 90 g*), druk., 4+4, umieszczonej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>pierze publikacyjnym 90 g*), kolory 4+0, umieszczonej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52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150 g,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a</w:t>
            </w:r>
            <w:r w:rsidRPr="006174B1">
              <w:rPr>
                <w:rFonts w:ascii="Century Gothic" w:hAnsi="Century Gothic"/>
                <w:sz w:val="16"/>
                <w:szCs w:val="16"/>
              </w:rPr>
              <w:t>pierze publikacyjnym 90 g*), kolory 1+0, umieszczonej pod opaską lub w kieszeni na 3 str. okładki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4+4, folia, bigowana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4+0, folia, bigowana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A4 - kreda dwustronnie gładzona 300 g, kolory 4 + 2,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 na kredzie matowej 150 g, kolory 4 + 4,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6174B1">
              <w:rPr>
                <w:rFonts w:ascii="Century Gothic" w:hAnsi="Century Gothic"/>
                <w:sz w:val="16"/>
                <w:szCs w:val="16"/>
              </w:rPr>
              <w:t>u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stronnie gładzonej 300 g, kolory 4+4,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6174B1">
              <w:rPr>
                <w:rFonts w:ascii="Century Gothic" w:hAnsi="Century Gothic"/>
                <w:sz w:val="16"/>
                <w:szCs w:val="16"/>
              </w:rPr>
              <w:t>u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stronnie gładzonej 300 g, kolory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w formacie 115x190 mm na kartonie jedn</w:t>
            </w:r>
            <w:r w:rsidRPr="006174B1">
              <w:rPr>
                <w:rFonts w:ascii="Century Gothic" w:hAnsi="Century Gothic"/>
                <w:sz w:val="16"/>
                <w:szCs w:val="16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stronnie gładzonym 230 g, kolory 4+4,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z białym spodem, kolory 4+0, folia błysk z doklejoną kieszenią na 3 stronie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 , karton 235 g jednostronnie gładzony z białym spodem , kolory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w formacie A3 mm netto na papierze na mapy*)  z wysoką odpornością na zginanie i z dużą nieprz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zroczystością w kolorystyce 4+0, falcowanego do formatu A4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zakładki do książek, format 70 x 230, kreda 300 g, kolory 4+4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Oprawa miękka, klejona na gorąco bloku szytego nićmi cena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za egzemplarz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składki w formacie 29,7 x 160 cm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składki w formacie 29,7 x 120 cm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składki w formacie 29,7 x 100 cm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6174B1">
              <w:rPr>
                <w:rFonts w:ascii="Century Gothic" w:hAnsi="Century Gothic"/>
                <w:sz w:val="16"/>
                <w:szCs w:val="16"/>
              </w:rPr>
              <w:t>e</w:t>
            </w:r>
            <w:r w:rsidRPr="006174B1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w formacie 594 x 841 mm netto na papierze na mapy*)135 g z wysoką odpornością na zginanie i z dużą nieprzezroczystością  w kolorystyce 4+4, falcowanego do formatu 120 x 198 mm (8 łamów; mapa będzie falcowana na 7 części wzdłuż dłuższego boku w harmonijkę (6 falców)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>a następnie na trzy części wzdłuż krótszego boku (2 falce)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z polakierowaną lakierem dyspersyjnym okładką będącą częścią rewersu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 *) 135 g z wysoką odpornością na zginanie i z dużą nieprzezroczystością w kolorystyce 4+4, falcowanego do formatu 120 x 198 mm (8 łamów; mapa będzie falcowana na 7 części wzdłuż dłuższego boku w harmonijkę (6 falców)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a następnie na trzy części wzdłuż krótszego boku (2 falce)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z polakierowaną lakierem dyspersyjnym okładką będącą częścią rewersu w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1000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mapy*) 135 g z wysoką odpornością na zginanie i z dużą nieprzezroczystością  w kolorystyce 4+4, falcowanego do formatu 120 x 198 mm (8 łamów; mapa będzie falcowana na 7 części wzdłuż dłuższego boku w harmonijkę (6 falców)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a następnie na trzy części wzdłuż krótszego boku (2 falce)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z polakierowaną lakierem dyspersyjnym okładką będącą częścią rewersu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</w:t>
            </w:r>
            <w:r w:rsidRPr="006174B1">
              <w:rPr>
                <w:rFonts w:ascii="Century Gothic" w:hAnsi="Century Gothic"/>
                <w:sz w:val="16"/>
                <w:szCs w:val="16"/>
              </w:rPr>
              <w:t> 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nakładzie 1500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Wykonanie plastikowej obwoluty w formacie A4 do umies</w:t>
            </w:r>
            <w:r w:rsidRPr="006174B1">
              <w:rPr>
                <w:rFonts w:ascii="Century Gothic" w:hAnsi="Century Gothic"/>
                <w:sz w:val="16"/>
                <w:szCs w:val="16"/>
              </w:rPr>
              <w:t>z</w:t>
            </w:r>
            <w:r w:rsidRPr="006174B1">
              <w:rPr>
                <w:rFonts w:ascii="Century Gothic" w:hAnsi="Century Gothic"/>
                <w:sz w:val="16"/>
                <w:szCs w:val="16"/>
              </w:rPr>
              <w:t>czenia bloku książki oraz załączników falcowanych do fo</w:t>
            </w:r>
            <w:r w:rsidRPr="006174B1">
              <w:rPr>
                <w:rFonts w:ascii="Century Gothic" w:hAnsi="Century Gothic"/>
                <w:sz w:val="16"/>
                <w:szCs w:val="16"/>
              </w:rPr>
              <w:t>r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matu w kieszeni na 3 stronie okładki (patrz załącznik) 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Oprawa miękka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(falcowanie, zbieranie, klejenie na gorąco lub szycie zesz</w:t>
            </w:r>
            <w:r w:rsidRPr="006174B1">
              <w:rPr>
                <w:rFonts w:ascii="Century Gothic" w:hAnsi="Century Gothic"/>
                <w:sz w:val="16"/>
                <w:szCs w:val="16"/>
              </w:rPr>
              <w:t>y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towe, bigowanie, cięcie na format)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  <w:r w:rsidRPr="006174B1">
              <w:rPr>
                <w:rFonts w:ascii="Century Gothic" w:hAnsi="Century Gothic"/>
                <w:b/>
                <w:sz w:val="16"/>
                <w:szCs w:val="16"/>
                <w:vertAlign w:val="superscript"/>
                <w:lang w:eastAsia="pl-PL"/>
              </w:rPr>
              <w:t xml:space="preserve">,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Numerowanie cena za sztukę </w:t>
            </w:r>
            <w:r w:rsidRPr="006174B1">
              <w:rPr>
                <w:rFonts w:ascii="Century Gothic" w:hAnsi="Century Gothic"/>
                <w:sz w:val="16"/>
                <w:szCs w:val="16"/>
              </w:rPr>
              <w:t>(Zamawiający dopuszcza numerowanie ręczne)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Projekt okładki do książki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99"/>
              </w:numPr>
              <w:spacing w:after="0" w:line="240" w:lineRule="auto"/>
              <w:ind w:left="0" w:right="21" w:firstLine="0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Skład, łamanie i przygotowanie do druku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1 strony</w:t>
            </w:r>
            <w:r w:rsidRPr="006174B1">
              <w:rPr>
                <w:rFonts w:ascii="Century Gothic" w:hAnsi="Century Gothic"/>
                <w:sz w:val="16"/>
                <w:szCs w:val="16"/>
              </w:rPr>
              <w:t xml:space="preserve">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5B17C5" w:rsidRPr="006174B1" w:rsidRDefault="005B17C5" w:rsidP="005B17C5">
      <w:pPr>
        <w:pStyle w:val="Tekstpodstawowywcity3"/>
        <w:spacing w:before="120" w:after="0" w:line="276" w:lineRule="auto"/>
        <w:ind w:left="0" w:right="23"/>
        <w:jc w:val="both"/>
        <w:rPr>
          <w:rFonts w:ascii="Century Gothic" w:hAnsi="Century Gothic"/>
          <w:sz w:val="18"/>
          <w:szCs w:val="18"/>
          <w:lang w:eastAsia="x-none"/>
        </w:rPr>
      </w:pPr>
      <w:r w:rsidRPr="006174B1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6174B1">
        <w:rPr>
          <w:rFonts w:ascii="Century Gothic" w:hAnsi="Century Gothic"/>
          <w:sz w:val="18"/>
          <w:szCs w:val="18"/>
        </w:rPr>
        <w:sym w:font="Symbol" w:char="F06D"/>
      </w:r>
      <w:r w:rsidRPr="006174B1">
        <w:rPr>
          <w:rFonts w:ascii="Century Gothic" w:hAnsi="Century Gothic"/>
          <w:sz w:val="18"/>
          <w:szCs w:val="18"/>
        </w:rPr>
        <w:t>m, objętość 1,30 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5B17C5" w:rsidRPr="006174B1" w:rsidRDefault="005B17C5" w:rsidP="005B17C5">
      <w:pPr>
        <w:spacing w:before="120" w:after="0"/>
        <w:ind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6174B1">
        <w:rPr>
          <w:rFonts w:ascii="Century Gothic" w:hAnsi="Century Gothic"/>
          <w:sz w:val="18"/>
          <w:szCs w:val="18"/>
        </w:rPr>
        <w:t>y</w:t>
      </w:r>
      <w:r w:rsidRPr="006174B1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</w:t>
      </w:r>
      <w:r w:rsidRPr="006174B1">
        <w:rPr>
          <w:rFonts w:ascii="Century Gothic" w:hAnsi="Century Gothic"/>
          <w:sz w:val="18"/>
          <w:szCs w:val="18"/>
        </w:rPr>
        <w:t>o</w:t>
      </w:r>
      <w:r w:rsidRPr="006174B1">
        <w:rPr>
          <w:rFonts w:ascii="Century Gothic" w:hAnsi="Century Gothic"/>
          <w:sz w:val="18"/>
          <w:szCs w:val="18"/>
        </w:rPr>
        <w:t>kim spulchnieniu i matowej powierzchni. O parametrach: spulchnienie cm</w:t>
      </w:r>
      <w:r w:rsidRPr="006174B1">
        <w:rPr>
          <w:rFonts w:ascii="Century Gothic" w:hAnsi="Century Gothic"/>
          <w:sz w:val="18"/>
          <w:szCs w:val="18"/>
          <w:vertAlign w:val="superscript"/>
        </w:rPr>
        <w:t>3</w:t>
      </w:r>
      <w:r w:rsidRPr="006174B1">
        <w:rPr>
          <w:rFonts w:ascii="Century Gothic" w:hAnsi="Century Gothic"/>
          <w:sz w:val="18"/>
          <w:szCs w:val="18"/>
        </w:rPr>
        <w:t>/g -1,15÷ 1,20, białość ISO %: 83, nieprzezroczystość ISO, %: 91-95%</w:t>
      </w:r>
    </w:p>
    <w:p w:rsidR="005B17C5" w:rsidRPr="006174B1" w:rsidRDefault="005B17C5" w:rsidP="005B17C5">
      <w:pPr>
        <w:spacing w:before="120"/>
        <w:ind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Cs/>
          <w:sz w:val="18"/>
          <w:szCs w:val="18"/>
        </w:rPr>
        <w:t>*) specjalistyczny papier do druku map charakteryzujący się wysoką odpornością na ścieranie i zginanie o dużej nieprzezroczystości o gramaturze 135 g</w:t>
      </w:r>
    </w:p>
    <w:p w:rsidR="005B17C5" w:rsidRPr="006174B1" w:rsidRDefault="005B17C5" w:rsidP="005B17C5">
      <w:pPr>
        <w:ind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>CENNIK C (oprawa twarda)</w:t>
      </w:r>
    </w:p>
    <w:p w:rsidR="005B17C5" w:rsidRPr="006174B1" w:rsidRDefault="005B17C5" w:rsidP="005B17C5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6174B1">
        <w:rPr>
          <w:rFonts w:ascii="Century Gothic" w:hAnsi="Century Gothic"/>
          <w:bCs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5B17C5" w:rsidRPr="006174B1" w:rsidRDefault="005B17C5" w:rsidP="005B17C5">
      <w:pPr>
        <w:ind w:right="21"/>
        <w:jc w:val="both"/>
        <w:rPr>
          <w:rFonts w:ascii="Century Gothic" w:hAnsi="Century Gothic"/>
          <w:b/>
          <w:bCs/>
          <w:sz w:val="18"/>
          <w:szCs w:val="18"/>
        </w:rPr>
      </w:pPr>
      <w:r w:rsidRPr="006174B1">
        <w:rPr>
          <w:rFonts w:ascii="Century Gothic" w:hAnsi="Century Gothic"/>
          <w:b/>
          <w:bCs/>
          <w:sz w:val="18"/>
          <w:szCs w:val="18"/>
        </w:rPr>
        <w:t>UWAGA - CENY NETTO DOTYCZĄCE DRUKU NALEŻY PODAĆ ZA DRUK CAŁEGO  NAKŁADU A NIE ZA POJEDY</w:t>
      </w:r>
      <w:r w:rsidRPr="006174B1">
        <w:rPr>
          <w:rFonts w:ascii="Century Gothic" w:hAnsi="Century Gothic"/>
          <w:b/>
          <w:bCs/>
          <w:sz w:val="18"/>
          <w:szCs w:val="18"/>
        </w:rPr>
        <w:t>N</w:t>
      </w:r>
      <w:r w:rsidRPr="006174B1">
        <w:rPr>
          <w:rFonts w:ascii="Century Gothic" w:hAnsi="Century Gothic"/>
          <w:b/>
          <w:bCs/>
          <w:sz w:val="18"/>
          <w:szCs w:val="18"/>
        </w:rPr>
        <w:t>CZĄ KARTKĘ ZADRUKOWANĄ DWUSTRONNIE.</w:t>
      </w:r>
    </w:p>
    <w:tbl>
      <w:tblPr>
        <w:tblW w:w="9468" w:type="dxa"/>
        <w:jc w:val="center"/>
        <w:tblInd w:w="-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5543"/>
        <w:gridCol w:w="1083"/>
        <w:gridCol w:w="1135"/>
        <w:gridCol w:w="1188"/>
      </w:tblGrid>
      <w:tr w:rsidR="005B17C5" w:rsidRPr="006174B1" w:rsidTr="00246379">
        <w:trPr>
          <w:cantSplit/>
          <w:trHeight w:val="27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5B17C5" w:rsidRPr="006174B1" w:rsidRDefault="005B17C5" w:rsidP="00246379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5B17C5" w:rsidRPr="006174B1" w:rsidTr="00246379">
        <w:trPr>
          <w:cantSplit/>
          <w:trHeight w:val="27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tabs>
                <w:tab w:val="left" w:pos="945"/>
                <w:tab w:val="center" w:pos="1927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5B17C5" w:rsidRPr="006174B1" w:rsidTr="00246379">
        <w:trPr>
          <w:cantSplit/>
          <w:trHeight w:val="2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tabs>
                <w:tab w:val="left" w:pos="450"/>
                <w:tab w:val="center" w:pos="767"/>
                <w:tab w:val="left" w:pos="825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A)  do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B) 301- 500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C) 501- 800</w:t>
            </w: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1+ 1 na kredzie matowej 135  g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4+ 1 na kredzie matowej 135  g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4+ 4 na kredzie matowej 135  g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1+ 1 na kredzie matowej 135  g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4+ 1 na kredzie matowej 135  g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4+ 4 na kredzie matowej 135  g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A3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B5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B5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A2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A3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A3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A4 (po dłuższym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A2 lub B2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A4, druk 1+1,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B5, druk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176x250 mm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dłuższym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1 legę 16 stronicową w formacie 176x250 mm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 xml:space="preserve">(oprawa po krótszym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Oprawa twarda A3 za egzemplarz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arkusza A3, kolory 1+1 na kredzie matowej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A3, kolory 4+1 na kredzie matowej 135 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 A3, kolory 4+4 na kredzie matowej 135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1+1 na kredzie matowej 1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15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4+1 na kredzie matowej 1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1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5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druk arkusza  B2, kolory 4+4 na kredzie matowej 1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1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5 g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atlasu w formacie A3 (oprawa po krótszym boku) 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atlasu w formacie 240 x 335 mm (oprawa po dłuższym boku) 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4+0, folia błysk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w formacie 420 mm x 540 mm (oprawa po krótszym boku)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folia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,,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w formacie 420 mm x 540 mm (oprawa po krótszym boku)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g, folia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Szycie drutem na sztych bloku w formacie A3 lub A2 (po krótszym boku) do wklejania w twardą oprawę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twardej, atlas A3 (oprawa po kró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t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szym boku), papier offset 120 g,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1+1,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4+1,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335 x 720 mm, druk 4+4,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135 g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Za 1 legę 16 stronicową w formacie 240 x 335 mm (oprawa po dłu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ż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szym boku) szytą nićmi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  <w:r w:rsidR="000B798F">
              <w:rPr>
                <w:rFonts w:ascii="Century Gothic" w:hAnsi="Century Gothic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towanych do druku w formacie A3, planowana objętość atlasu ok 68 stron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towanych do druku w formacie A2, planowana objętość atlasu ok 100 stron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Za nagranie płyt CD z prezentacją, nadrukiem na tych płytach oraz z konfekcjonowaniem w przezroczyste koperty z paskiem samoprzyle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nym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300 sz.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 tym 250 szt. wklejonych na 3 str. okładki, 50 szt. luzem)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konfekcj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nowaniem w przezroczyste koperty z paskiem samoprzylepnym </w:t>
            </w:r>
            <w:r w:rsidRPr="006174B1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cena za 300 sz.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(w tym 250 szt. wklejonych na 3 str. okładki, 50 szt. luzem)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5B17C5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z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konfekcj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nowaniem w przezroczyste koperty z paskiem samoprzylepnym cena za 700 sz. (w tym 500 szt. wklejonych na 3 str. okładki, 200 szt. luzem)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5B17C5" w:rsidRPr="006174B1" w:rsidRDefault="005B17C5" w:rsidP="005B17C5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710"/>
      </w:tblGrid>
      <w:tr w:rsidR="005B17C5" w:rsidRPr="006174B1" w:rsidTr="00246379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80" w:after="8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5B17C5" w:rsidRPr="006174B1" w:rsidTr="0024637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5B17C5" w:rsidRPr="006174B1" w:rsidRDefault="005B17C5" w:rsidP="0024637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80" w:after="8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B17C5" w:rsidRPr="006174B1" w:rsidRDefault="005B17C5" w:rsidP="005B17C5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5B17C5" w:rsidRPr="006174B1" w:rsidRDefault="005B17C5" w:rsidP="005B17C5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174B1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3.2 do SIWZ</w:t>
      </w:r>
    </w:p>
    <w:p w:rsidR="005B17C5" w:rsidRPr="006174B1" w:rsidRDefault="005B17C5" w:rsidP="005B17C5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 xml:space="preserve">Przykładowe kalkulacje </w:t>
      </w:r>
      <w:r w:rsidRPr="006174B1">
        <w:rPr>
          <w:rFonts w:ascii="Century Gothic" w:hAnsi="Century Gothic"/>
          <w:b/>
          <w:sz w:val="18"/>
          <w:szCs w:val="18"/>
          <w:u w:val="single"/>
        </w:rPr>
        <w:br/>
        <w:t>wykonane na podstawie cen netto podanych w cennikach A, B i C</w:t>
      </w:r>
    </w:p>
    <w:p w:rsidR="005B17C5" w:rsidRPr="006174B1" w:rsidRDefault="005B17C5" w:rsidP="005B17C5">
      <w:pPr>
        <w:numPr>
          <w:ilvl w:val="0"/>
          <w:numId w:val="23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Książka w formacie B5 (oznaczona symbolem ISBN)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Format: B5,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500 egz.,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Środek: 240 stron w tym: 8 ark. B2, druk 1+1, 2 ark. B2, druk 4+1, 5 ark. B2, druk 4+4</w:t>
      </w:r>
    </w:p>
    <w:p w:rsidR="005B17C5" w:rsidRPr="006174B1" w:rsidRDefault="005B17C5" w:rsidP="005B17C5">
      <w:pPr>
        <w:spacing w:before="80" w:after="0" w:line="240" w:lineRule="auto"/>
        <w:ind w:right="23" w:firstLine="360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offsetowy 90 g, </w:t>
      </w:r>
    </w:p>
    <w:p w:rsidR="005B17C5" w:rsidRPr="006174B1" w:rsidRDefault="005B17C5" w:rsidP="005B17C5">
      <w:pPr>
        <w:spacing w:before="80" w:after="0" w:line="240" w:lineRule="auto"/>
        <w:ind w:left="1276" w:right="23" w:hanging="916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Okładka: okładki B5 ze skrzydełkami o szerokości 70 mm (obydwa skrzydełka tej samej szerokości), na ka</w:t>
      </w:r>
      <w:r w:rsidRPr="006174B1">
        <w:rPr>
          <w:rFonts w:ascii="Century Gothic" w:hAnsi="Century Gothic"/>
          <w:sz w:val="18"/>
          <w:szCs w:val="18"/>
        </w:rPr>
        <w:t>r</w:t>
      </w:r>
      <w:r w:rsidRPr="006174B1">
        <w:rPr>
          <w:rFonts w:ascii="Century Gothic" w:hAnsi="Century Gothic"/>
          <w:sz w:val="18"/>
          <w:szCs w:val="18"/>
        </w:rPr>
        <w:t>tonie 250 g z białym spodem, kolory 4+0, folia błysk,</w:t>
      </w:r>
    </w:p>
    <w:p w:rsidR="005B17C5" w:rsidRPr="006174B1" w:rsidRDefault="005B17C5" w:rsidP="005B17C5">
      <w:pPr>
        <w:spacing w:before="12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Oprawa: miękka, klejona na gorąco (240 str. x 500 nakł.)</w:t>
      </w:r>
    </w:p>
    <w:tbl>
      <w:tblPr>
        <w:tblW w:w="9414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03"/>
        <w:gridCol w:w="851"/>
        <w:gridCol w:w="1275"/>
        <w:gridCol w:w="1418"/>
      </w:tblGrid>
      <w:tr w:rsidR="005B17C5" w:rsidRPr="006174B1" w:rsidTr="00246379">
        <w:trPr>
          <w:trHeight w:val="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5B17C5" w:rsidRPr="006174B1" w:rsidTr="00246379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6174B1">
              <w:rPr>
                <w:rFonts w:ascii="Century Gothic" w:hAnsi="Century Gothic"/>
              </w:rPr>
              <w:t>Przedmiot zamówienia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B2, kolory, 1+1, na papierze offsetowym 90 g*)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B2, kolory, 4+1,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arkusza B2, kolory, 4+4, na papierze offsetowym 90 g*)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okładki B5 ze skrzydełkami o szerokości 70 mm (obydwa skrzydełka tej samej szerokości), na kartonie 250 g z białym sp</w:t>
            </w:r>
            <w:r w:rsidRPr="006174B1">
              <w:rPr>
                <w:rFonts w:ascii="Century Gothic" w:hAnsi="Century Gothic"/>
                <w:sz w:val="16"/>
                <w:szCs w:val="16"/>
              </w:rPr>
              <w:t>o</w:t>
            </w:r>
            <w:r w:rsidRPr="006174B1">
              <w:rPr>
                <w:rFonts w:ascii="Century Gothic" w:hAnsi="Century Gothic"/>
                <w:sz w:val="16"/>
                <w:szCs w:val="16"/>
              </w:rPr>
              <w:t>dem, kolory 4+0,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w 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 - klejona na gorąco (240 str. x 500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79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407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B17C5" w:rsidRPr="006174B1" w:rsidRDefault="005B17C5" w:rsidP="005B17C5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5B17C5" w:rsidRPr="006174B1" w:rsidRDefault="005B17C5" w:rsidP="005B17C5">
      <w:pPr>
        <w:numPr>
          <w:ilvl w:val="0"/>
          <w:numId w:val="23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Książka w formacie A4 (oznaczona symbolem ISSN)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Format: A4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450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Środek: 112 stron w tym: 2 ark. A2, druk 1 + 1, 3 ark. A2, druk 4 + 1,  9 ark. A2, druk 4 + 4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publikacyjny 90 g 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Okładka: A4, karton 235 g jednostronnie gładzony z białym spodem, kolory 4+0, folia błysk 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Wklejka: 297x420 mm falcowana do formatu A4, na papierze publikacyjnym 90g, kolory 4+0, </w:t>
      </w:r>
    </w:p>
    <w:p w:rsidR="005B17C5" w:rsidRPr="006174B1" w:rsidRDefault="005B17C5" w:rsidP="005B17C5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Oprawa: miękka, klejona na gorąco (112 str. x 450 nakł.)</w:t>
      </w:r>
    </w:p>
    <w:tbl>
      <w:tblPr>
        <w:tblW w:w="925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43"/>
        <w:gridCol w:w="851"/>
        <w:gridCol w:w="1276"/>
        <w:gridCol w:w="1417"/>
      </w:tblGrid>
      <w:tr w:rsidR="005B17C5" w:rsidRPr="006174B1" w:rsidTr="00246379">
        <w:trPr>
          <w:trHeight w:val="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6174B1">
              <w:rPr>
                <w:rFonts w:ascii="Century Gothic" w:hAnsi="Century Gothic"/>
              </w:rPr>
              <w:t>Przedmiot zamówienia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1+1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na papierze publikacyjnym 90 g*), kolory 4+0,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z białym spodem, kolory 4+0, folia błysk z 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Oprawa miękka, klejona na gorąco (112 str. x 450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783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VAT 8%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Wartość brutto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B17C5" w:rsidRPr="006174B1" w:rsidRDefault="005B17C5" w:rsidP="005B17C5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5B17C5" w:rsidRPr="006174B1" w:rsidRDefault="005B17C5" w:rsidP="005B17C5">
      <w:pPr>
        <w:numPr>
          <w:ilvl w:val="0"/>
          <w:numId w:val="23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lastRenderedPageBreak/>
        <w:t>Książka</w:t>
      </w:r>
      <w:r w:rsidRPr="006174B1">
        <w:rPr>
          <w:rFonts w:ascii="Century Gothic" w:hAnsi="Century Gothic"/>
          <w:b/>
          <w:sz w:val="18"/>
          <w:szCs w:val="18"/>
          <w:u w:val="single"/>
        </w:rPr>
        <w:t xml:space="preserve"> w formacie B5 (oznaczony symbolem IS</w:t>
      </w:r>
      <w:r>
        <w:rPr>
          <w:rFonts w:ascii="Century Gothic" w:hAnsi="Century Gothic"/>
          <w:b/>
          <w:sz w:val="18"/>
          <w:szCs w:val="18"/>
          <w:u w:val="single"/>
        </w:rPr>
        <w:t>B</w:t>
      </w:r>
      <w:r w:rsidRPr="006174B1">
        <w:rPr>
          <w:rFonts w:ascii="Century Gothic" w:hAnsi="Century Gothic"/>
          <w:b/>
          <w:sz w:val="18"/>
          <w:szCs w:val="18"/>
          <w:u w:val="single"/>
        </w:rPr>
        <w:t>N)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300 egz.,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Środek:  </w:t>
      </w:r>
      <w:r>
        <w:rPr>
          <w:rFonts w:ascii="Century Gothic" w:hAnsi="Century Gothic"/>
          <w:sz w:val="18"/>
          <w:szCs w:val="18"/>
        </w:rPr>
        <w:t>240</w:t>
      </w:r>
      <w:r w:rsidRPr="006174B1">
        <w:rPr>
          <w:rFonts w:ascii="Century Gothic" w:hAnsi="Century Gothic"/>
          <w:sz w:val="18"/>
          <w:szCs w:val="18"/>
        </w:rPr>
        <w:t xml:space="preserve"> stron w tym: 4 ark. B2, druk 1+1, 10 ark. B2, druk 4+1, 36 ark. B2, druk 4+4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115 g, </w:t>
      </w:r>
    </w:p>
    <w:p w:rsidR="005B17C5" w:rsidRPr="006174B1" w:rsidRDefault="005B17C5" w:rsidP="005B17C5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Oklejka do oprawy twardej w formacie B5 (oprawa po dłuższym boku),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115 g, folia błysk.</w:t>
      </w:r>
    </w:p>
    <w:p w:rsidR="005B17C5" w:rsidRPr="006174B1" w:rsidRDefault="005B17C5" w:rsidP="005B17C5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Szycie drutem na sztych bloku w formacie B5 (po dłuższym boku) do wklejenia w twardą oprawę.</w:t>
      </w:r>
    </w:p>
    <w:tbl>
      <w:tblPr>
        <w:tblW w:w="9026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82"/>
        <w:gridCol w:w="850"/>
        <w:gridCol w:w="1293"/>
        <w:gridCol w:w="1434"/>
      </w:tblGrid>
      <w:tr w:rsidR="005B17C5" w:rsidRPr="006174B1" w:rsidTr="00246379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5B17C5" w:rsidRPr="006174B1" w:rsidTr="00246379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B2, kolory 1+1, na kredzie matowej 115 g, 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B2, kolory, 4+1, na kredzie matowej 115 g,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Za druk arkusza B2, kolory, 4+4, na kredzie matowej 115 g, 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>w nakładzie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Za druk oklejki do oprawy twardej w formacie B2</w:t>
            </w:r>
            <w:r w:rsidRPr="006174B1">
              <w:rPr>
                <w:rFonts w:ascii="Century Gothic" w:hAnsi="Century Gothic"/>
                <w:sz w:val="16"/>
                <w:szCs w:val="16"/>
              </w:rPr>
              <w:br/>
              <w:t xml:space="preserve"> (oprawa po dłuższym boku)  4+0, kreda </w:t>
            </w:r>
            <w:proofErr w:type="spellStart"/>
            <w:r w:rsidRPr="006174B1">
              <w:rPr>
                <w:rFonts w:ascii="Century Gothic" w:hAnsi="Century Gothic"/>
                <w:sz w:val="16"/>
                <w:szCs w:val="16"/>
              </w:rPr>
              <w:t>matt</w:t>
            </w:r>
            <w:proofErr w:type="spellEnd"/>
            <w:r w:rsidRPr="006174B1">
              <w:rPr>
                <w:rFonts w:ascii="Century Gothic" w:hAnsi="Century Gothic"/>
                <w:sz w:val="16"/>
                <w:szCs w:val="16"/>
              </w:rPr>
              <w:t>, folia błysk</w:t>
            </w:r>
            <w:r w:rsidRPr="006174B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7E33C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7E33C1">
              <w:rPr>
                <w:rFonts w:ascii="Century Gothic" w:hAnsi="Century Gothic"/>
                <w:sz w:val="16"/>
                <w:szCs w:val="16"/>
              </w:rPr>
              <w:t xml:space="preserve">Szycie nićmi na sztych w formacie B5 (po dłuższym boku)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7E33C1">
              <w:rPr>
                <w:rFonts w:ascii="Century Gothic" w:hAnsi="Century Gothic"/>
                <w:sz w:val="16"/>
                <w:szCs w:val="16"/>
              </w:rPr>
              <w:t>do wklejania w twarda oprawę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5B1AA5">
              <w:rPr>
                <w:rFonts w:ascii="Century Gothic" w:hAnsi="Century Gothic"/>
                <w:sz w:val="16"/>
                <w:szCs w:val="16"/>
              </w:rPr>
              <w:t>Za oprawę twardą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75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 xml:space="preserve">VAT 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Pr="006174B1">
              <w:rPr>
                <w:rFonts w:ascii="Century Gothic" w:hAnsi="Century Gothic"/>
                <w:sz w:val="16"/>
                <w:szCs w:val="16"/>
              </w:rPr>
              <w:t>%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7C5" w:rsidRPr="006174B1" w:rsidTr="00246379">
        <w:trPr>
          <w:trHeight w:val="326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B17C5" w:rsidRPr="006174B1" w:rsidRDefault="005B17C5" w:rsidP="005B17C5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5B17C5" w:rsidRPr="006174B1" w:rsidRDefault="005B17C5" w:rsidP="005B17C5">
      <w:pPr>
        <w:numPr>
          <w:ilvl w:val="0"/>
          <w:numId w:val="23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Atlas w formacie A3 (oznaczony symbolem ISBN)</w:t>
      </w:r>
    </w:p>
    <w:p w:rsidR="005B17C5" w:rsidRPr="006174B1" w:rsidRDefault="005B17C5" w:rsidP="005B17C5">
      <w:pPr>
        <w:spacing w:after="0" w:line="240" w:lineRule="auto"/>
        <w:ind w:right="23"/>
        <w:jc w:val="both"/>
        <w:rPr>
          <w:rFonts w:ascii="Century Gothic" w:hAnsi="Century Gothic" w:cstheme="minorHAnsi"/>
          <w:b/>
          <w:sz w:val="16"/>
          <w:szCs w:val="16"/>
          <w:u w:val="single"/>
          <w:lang w:eastAsia="pl-PL"/>
        </w:rPr>
      </w:pPr>
      <w:r w:rsidRPr="006174B1">
        <w:rPr>
          <w:rFonts w:ascii="Century Gothic" w:hAnsi="Century Gothic" w:cstheme="minorHAnsi"/>
          <w:b/>
          <w:sz w:val="16"/>
          <w:szCs w:val="16"/>
          <w:u w:val="single"/>
          <w:lang w:eastAsia="pl-PL"/>
        </w:rPr>
        <w:t xml:space="preserve"> </w:t>
      </w:r>
    </w:p>
    <w:p w:rsidR="005B17C5" w:rsidRPr="006174B1" w:rsidRDefault="005B17C5" w:rsidP="005B17C5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Nakład: 250 egz.</w:t>
      </w:r>
    </w:p>
    <w:p w:rsidR="005B17C5" w:rsidRPr="006174B1" w:rsidRDefault="005B17C5" w:rsidP="005B17C5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Środek:  68 stron w tym: 2 ark. A2, druk 1+1, 3 ark. A2, druk 4+1, 12 ark. A2, druk 4+4</w:t>
      </w:r>
    </w:p>
    <w:p w:rsidR="005B17C5" w:rsidRPr="006174B1" w:rsidRDefault="005B17C5" w:rsidP="005B17C5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135 g</w:t>
      </w:r>
    </w:p>
    <w:p w:rsidR="005B17C5" w:rsidRPr="006174B1" w:rsidRDefault="005B17C5" w:rsidP="005B17C5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Oklejka do oprawy twardej w formacie A3 (oprawa po krótszym boku), kreda </w:t>
      </w:r>
      <w:proofErr w:type="spellStart"/>
      <w:r w:rsidRPr="006174B1">
        <w:rPr>
          <w:rFonts w:ascii="Century Gothic" w:hAnsi="Century Gothic"/>
          <w:sz w:val="18"/>
          <w:szCs w:val="18"/>
        </w:rPr>
        <w:t>matt</w:t>
      </w:r>
      <w:proofErr w:type="spellEnd"/>
      <w:r w:rsidRPr="006174B1">
        <w:rPr>
          <w:rFonts w:ascii="Century Gothic" w:hAnsi="Century Gothic"/>
          <w:sz w:val="18"/>
          <w:szCs w:val="18"/>
        </w:rPr>
        <w:t xml:space="preserve"> 135 g, 4+0, folia błysk</w:t>
      </w:r>
    </w:p>
    <w:p w:rsidR="005B17C5" w:rsidRPr="006174B1" w:rsidRDefault="005B17C5" w:rsidP="005B17C5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 xml:space="preserve">Szycie drutem na sztych bloku w formacie  A3 (po krótszym boku) do wklejenia w twardą oprawę           </w:t>
      </w:r>
    </w:p>
    <w:p w:rsidR="005B17C5" w:rsidRPr="006174B1" w:rsidRDefault="005B17C5" w:rsidP="005B17C5">
      <w:pPr>
        <w:spacing w:before="80" w:after="0" w:line="240" w:lineRule="auto"/>
        <w:ind w:left="284" w:right="23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Oprawa twarda w beleczkę z białą wyklejką</w:t>
      </w:r>
    </w:p>
    <w:p w:rsidR="005B17C5" w:rsidRPr="006174B1" w:rsidRDefault="005B17C5" w:rsidP="005B17C5">
      <w:pPr>
        <w:spacing w:after="0" w:line="240" w:lineRule="auto"/>
        <w:ind w:right="23"/>
        <w:jc w:val="both"/>
        <w:rPr>
          <w:rFonts w:ascii="Century Gothic" w:hAnsi="Century Gothic" w:cstheme="minorHAnsi"/>
          <w:sz w:val="16"/>
          <w:szCs w:val="16"/>
          <w:lang w:eastAsia="pl-PL"/>
        </w:rPr>
      </w:pPr>
      <w:r w:rsidRPr="006174B1">
        <w:rPr>
          <w:rFonts w:ascii="Century Gothic" w:hAnsi="Century Gothic" w:cstheme="minorHAnsi"/>
          <w:sz w:val="16"/>
          <w:szCs w:val="16"/>
          <w:lang w:eastAsia="pl-PL"/>
        </w:rPr>
        <w:t xml:space="preserve">     </w:t>
      </w: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6252"/>
        <w:gridCol w:w="804"/>
        <w:gridCol w:w="1243"/>
        <w:gridCol w:w="1513"/>
      </w:tblGrid>
      <w:tr w:rsidR="005B17C5" w:rsidRPr="006174B1" w:rsidTr="00246379">
        <w:trPr>
          <w:trHeight w:val="558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53" w:type="dxa"/>
            <w:shd w:val="clear" w:color="auto" w:fill="F2F2F2" w:themeFill="background1" w:themeFillShade="F2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Przedmiot zamówienia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3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(5 = 3x4)</w:t>
            </w: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kolor, 1+1, na kredzie matowej 135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kolory 4+1 na kredzie matowej 135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druk arkusza A2, kolory 4+4, na kredzie matowej 135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-123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Za druk oklejki do oprawy twardej do atlasu w formacie A3 (oprawa po kró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t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szym boku) , kreda </w:t>
            </w:r>
            <w:proofErr w:type="spellStart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matt</w:t>
            </w:r>
            <w:proofErr w:type="spellEnd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135 g, 4+0, folia błysk</w:t>
            </w:r>
            <w:ins w:id="1" w:author="Ewa Dąbrowska-Jędrusik" w:date="2020-08-27T11:43:00Z">
              <w:r>
                <w:rPr>
                  <w:rFonts w:ascii="Century Gothic" w:hAnsi="Century Gothic" w:cstheme="minorHAnsi"/>
                  <w:sz w:val="16"/>
                  <w:szCs w:val="16"/>
                  <w:lang w:eastAsia="pl-PL"/>
                </w:rPr>
                <w:t xml:space="preserve"> </w:t>
              </w:r>
            </w:ins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12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Wyklejki białe (2 szt.) do oprawy twardej, do atlasu w formacie A3 (oprawa po krótszym boku)  papier offset 120 g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w nakładzie 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Szycie drutem na sztych bloku w formacie  A3 (po krótszym boku) do wklej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e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nia w twarda oprawę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Oprawa twarda w beleczkę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Razem 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VAT 5%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Wartość brutto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(koszt całego nakładu)</w:t>
            </w:r>
          </w:p>
        </w:tc>
        <w:tc>
          <w:tcPr>
            <w:tcW w:w="151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6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Za wykonanie prezentacji multimedialnej przeznaczonej do nagrania na płyty CD i umieszczenia na stronie internetowej  z plików  przygotowanych do druku w formacie A2, planowana objętość atlasu ok 100 stron (wersja polska i angielska)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Za nagranie płyt CD z nadrukiem na tych płytach oraz z </w:t>
            </w:r>
            <w:proofErr w:type="spellStart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z</w:t>
            </w:r>
            <w:proofErr w:type="spellEnd"/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konfekcjonow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a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niem w przezroczyste koperty z paskiem samoprzylepnym </w:t>
            </w: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cena za 700 sz.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(w tym 500 szt. wklejonych na 3 str. okładki, 200 szt. luzem)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center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81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lastRenderedPageBreak/>
              <w:t>Razem wartość netto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VAT 23%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Wartość brutto 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b/>
                <w:sz w:val="16"/>
                <w:szCs w:val="16"/>
                <w:lang w:eastAsia="pl-PL"/>
              </w:rPr>
              <w:t>RAZEM BRUTTO</w:t>
            </w:r>
          </w:p>
          <w:p w:rsidR="005B17C5" w:rsidRPr="006174B1" w:rsidRDefault="005B17C5" w:rsidP="00246379">
            <w:pPr>
              <w:spacing w:after="0" w:line="240" w:lineRule="auto"/>
              <w:ind w:right="21"/>
              <w:jc w:val="right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(druk, prezentacja, płyty)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  <w:tr w:rsidR="005B17C5" w:rsidRPr="006174B1" w:rsidTr="00246379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1"/>
              <w:rPr>
                <w:rFonts w:ascii="Century Gothic" w:hAnsi="Century Gothic" w:cstheme="minorHAnsi"/>
                <w:sz w:val="16"/>
                <w:szCs w:val="16"/>
                <w:lang w:eastAsia="pl-PL"/>
              </w:rPr>
            </w:pPr>
          </w:p>
        </w:tc>
      </w:tr>
    </w:tbl>
    <w:p w:rsidR="005B17C5" w:rsidRPr="006174B1" w:rsidRDefault="005B17C5" w:rsidP="005B17C5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5B17C5" w:rsidRPr="006174B1" w:rsidRDefault="005B17C5" w:rsidP="005B17C5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5B17C5" w:rsidRPr="006174B1" w:rsidRDefault="005B17C5" w:rsidP="005B17C5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5B17C5" w:rsidRPr="006174B1" w:rsidRDefault="005B17C5" w:rsidP="005B17C5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6174B1">
        <w:rPr>
          <w:rFonts w:ascii="Century Gothic" w:hAnsi="Century Gothic"/>
          <w:b/>
          <w:sz w:val="18"/>
          <w:szCs w:val="18"/>
        </w:rPr>
        <w:t>Ceny za druk przykładowych kalkulacji książek i atlasów</w:t>
      </w: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373"/>
      </w:tblGrid>
      <w:tr w:rsidR="005B17C5" w:rsidRPr="006174B1" w:rsidTr="00246379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6174B1">
              <w:rPr>
                <w:rFonts w:ascii="Century Gothic" w:hAnsi="Century Gothic"/>
                <w:b/>
              </w:rPr>
              <w:t>przykładowe kalkulacje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6174B1">
              <w:rPr>
                <w:rFonts w:ascii="Century Gothic" w:hAnsi="Century Gothic"/>
                <w:b/>
              </w:rPr>
              <w:t>Wartość  brutto</w:t>
            </w: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  <w:r w:rsidRPr="006174B1">
              <w:rPr>
                <w:rFonts w:ascii="Century Gothic" w:hAnsi="Century Gothic"/>
              </w:rPr>
              <w:t>1) Książka w formacie B5 (oznaczona symbolem IS</w:t>
            </w:r>
            <w:r>
              <w:rPr>
                <w:rFonts w:ascii="Century Gothic" w:hAnsi="Century Gothic"/>
              </w:rPr>
              <w:t>B</w:t>
            </w:r>
            <w:r w:rsidRPr="006174B1">
              <w:rPr>
                <w:rFonts w:ascii="Century Gothic" w:hAnsi="Century Gothic"/>
              </w:rPr>
              <w:t>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2) Książka w formacie A4 (oznaczona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3) Książka w formacie B5 (oznaczony symbolem IS</w:t>
            </w:r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6174B1">
              <w:rPr>
                <w:rFonts w:ascii="Century Gothic" w:hAnsi="Century Gothic"/>
                <w:sz w:val="16"/>
                <w:szCs w:val="16"/>
              </w:rPr>
              <w:t>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6174B1">
              <w:rPr>
                <w:rFonts w:ascii="Century Gothic" w:hAnsi="Century Gothic"/>
                <w:sz w:val="16"/>
                <w:szCs w:val="16"/>
              </w:rPr>
              <w:t>4) Atlas w formacie A3 (oznaczony symbolem IS</w:t>
            </w:r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6174B1">
              <w:rPr>
                <w:rFonts w:ascii="Century Gothic" w:hAnsi="Century Gothic"/>
                <w:sz w:val="16"/>
                <w:szCs w:val="16"/>
              </w:rPr>
              <w:t>N)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>prezentacja</w:t>
            </w:r>
            <w:r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i</w:t>
            </w:r>
            <w:r w:rsidRPr="006174B1">
              <w:rPr>
                <w:rFonts w:ascii="Century Gothic" w:hAnsi="Century Gothic" w:cstheme="minorHAnsi"/>
                <w:sz w:val="16"/>
                <w:szCs w:val="16"/>
                <w:lang w:eastAsia="pl-PL"/>
              </w:rPr>
              <w:t xml:space="preserve"> płyty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5B17C5" w:rsidRPr="006174B1" w:rsidTr="00246379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jc w:val="right"/>
              <w:rPr>
                <w:rFonts w:ascii="Century Gothic" w:hAnsi="Century Gothic"/>
                <w:b/>
              </w:rPr>
            </w:pPr>
            <w:r w:rsidRPr="006174B1">
              <w:rPr>
                <w:rFonts w:ascii="Century Gothic" w:hAnsi="Century Gothic"/>
                <w:b/>
              </w:rPr>
              <w:t>Cena oferty 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  <w:p w:rsidR="005B17C5" w:rsidRPr="006174B1" w:rsidRDefault="005B17C5" w:rsidP="0024637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  <w:r w:rsidRPr="006174B1">
              <w:rPr>
                <w:rFonts w:ascii="Century Gothic" w:hAnsi="Century Gothic"/>
              </w:rPr>
              <w:t>*  ………………………… zł</w:t>
            </w:r>
          </w:p>
        </w:tc>
      </w:tr>
    </w:tbl>
    <w:p w:rsidR="005B17C5" w:rsidRPr="006174B1" w:rsidRDefault="005B17C5" w:rsidP="005B17C5">
      <w:pPr>
        <w:pStyle w:val="Tekstprzypisukocowego"/>
        <w:spacing w:before="120"/>
        <w:ind w:left="181" w:right="23" w:hanging="181"/>
        <w:jc w:val="both"/>
        <w:rPr>
          <w:rFonts w:ascii="Century Gothic" w:hAnsi="Century Gothic"/>
          <w:sz w:val="18"/>
          <w:szCs w:val="18"/>
        </w:rPr>
      </w:pPr>
      <w:r w:rsidRPr="006174B1">
        <w:rPr>
          <w:rFonts w:ascii="Century Gothic" w:hAnsi="Century Gothic"/>
          <w:sz w:val="18"/>
          <w:szCs w:val="18"/>
        </w:rPr>
        <w:t>* kwotę z tej rubryki należy wpisać w formularzu oferty</w:t>
      </w:r>
    </w:p>
    <w:p w:rsidR="005B17C5" w:rsidRPr="006174B1" w:rsidRDefault="005B17C5" w:rsidP="005B17C5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174B1">
        <w:rPr>
          <w:rFonts w:ascii="Century Gothic" w:hAnsi="Century Gothic"/>
          <w:b/>
          <w:sz w:val="18"/>
          <w:szCs w:val="18"/>
          <w:u w:val="single"/>
        </w:rPr>
        <w:t>Wartość brutto przykładowych kalkulacji książek i atlasów stanowi cenę oferty służącą do oceny ofert.</w:t>
      </w:r>
    </w:p>
    <w:p w:rsidR="005B17C5" w:rsidRPr="006174B1" w:rsidRDefault="005B17C5" w:rsidP="005B17C5">
      <w:pPr>
        <w:pStyle w:val="Tekstprzypisukocowego"/>
        <w:ind w:left="180" w:right="21" w:hanging="180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690"/>
        <w:gridCol w:w="1722"/>
      </w:tblGrid>
      <w:tr w:rsidR="005B17C5" w:rsidRPr="006174B1" w:rsidTr="00246379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 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C5" w:rsidRPr="006174B1" w:rsidRDefault="005B17C5" w:rsidP="00246379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174B1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5B17C5" w:rsidRPr="006174B1" w:rsidTr="0024637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5B17C5" w:rsidRPr="006174B1" w:rsidRDefault="005B17C5" w:rsidP="0024637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C5" w:rsidRPr="006174B1" w:rsidRDefault="005B17C5" w:rsidP="0024637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B17C5" w:rsidRPr="006174B1" w:rsidRDefault="005B17C5" w:rsidP="005B17C5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5B17C5" w:rsidRPr="006174B1" w:rsidSect="006174B1">
          <w:footerReference w:type="default" r:id="rId8"/>
          <w:footerReference w:type="first" r:id="rId9"/>
          <w:pgSz w:w="11906" w:h="16838"/>
          <w:pgMar w:top="993" w:right="924" w:bottom="1418" w:left="1418" w:header="709" w:footer="869" w:gutter="0"/>
          <w:cols w:space="708"/>
          <w:titlePg/>
          <w:docGrid w:linePitch="299"/>
        </w:sectPr>
      </w:pPr>
    </w:p>
    <w:p w:rsidR="005B17C5" w:rsidRPr="006174B1" w:rsidRDefault="005B17C5" w:rsidP="005B17C5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:rsidR="009F16AF" w:rsidRDefault="000B798F"/>
    <w:sectPr w:rsidR="009F16AF" w:rsidSect="000004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92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C5" w:rsidRDefault="005B17C5" w:rsidP="005B17C5">
      <w:pPr>
        <w:spacing w:after="0" w:line="240" w:lineRule="auto"/>
      </w:pPr>
      <w:r>
        <w:separator/>
      </w:r>
    </w:p>
  </w:endnote>
  <w:endnote w:type="continuationSeparator" w:id="0">
    <w:p w:rsidR="005B17C5" w:rsidRDefault="005B17C5" w:rsidP="005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53681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000420" w:rsidRDefault="000B798F" w:rsidP="00973BC0">
        <w:pPr>
          <w:pStyle w:val="Stopka"/>
          <w:tabs>
            <w:tab w:val="center" w:pos="4782"/>
            <w:tab w:val="left" w:pos="5522"/>
          </w:tabs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71704D52" wp14:editId="7C533055">
                  <wp:simplePos x="0" y="0"/>
                  <wp:positionH relativeFrom="column">
                    <wp:posOffset>1254975</wp:posOffset>
                  </wp:positionH>
                  <wp:positionV relativeFrom="paragraph">
                    <wp:posOffset>-75537</wp:posOffset>
                  </wp:positionV>
                  <wp:extent cx="2924175" cy="939800"/>
                  <wp:effectExtent l="0" t="0" r="9525" b="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924175" cy="939800"/>
                            <a:chOff x="0" y="0"/>
                            <a:chExt cx="2924355" cy="940279"/>
                          </a:xfrm>
                        </wpg:grpSpPr>
                        <pic:pic xmlns:pic="http://schemas.openxmlformats.org/drawingml/2006/picture">
                          <pic:nvPicPr>
                            <pic:cNvPr id="4" name="Obraz 4" descr="Image result for unia europejska flag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6053" y="155276"/>
                              <a:ext cx="1078302" cy="707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Obraz 5" descr="C:\Users\jtys\AppData\Local\Microsoft\Windows\Temporary Internet Files\Content.Word\mus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8468" cy="940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upa 1" o:spid="_x0000_s1026" style="position:absolute;margin-left:98.8pt;margin-top:-5.95pt;width:230.25pt;height:74pt;z-index:-251657216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4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QyDBAAAA2gAAAA8AAABkcnMvZG93bnJldi54bWxEj0GLwjAUhO+C/yE8YW+aKkuRrlGK4rIg&#10;HtTi+dG8bYvJS2my2vXXG0HwOMzMN8xi1VsjrtT5xrGC6SQBQVw63XCloDhtx3MQPiBrNI5JwT95&#10;WC2HgwVm2t34QNdjqESEsM9QQR1Cm0npy5os+olriaP36zqLIcqukrrDW4RbI2dJkkqLDceFGlta&#10;11Rejn9Wwc4k+3O72RXT1J6DTTf53XznSn2M+vwLRKA+vMOv9o9W8AnPK/EG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uQyDBAAAA2gAAAA8AAAAAAAAAAAAAAAAAnwIA&#10;AGRycy9kb3ducmV2LnhtbFBLBQYAAAAABAAEAPcAAACNAwAAAAA=&#10;">
                    <v:imagedata r:id="rId3" o:title="Image result for unia europejska flaga"/>
                    <v:path arrowok="t"/>
                  </v:shape>
                  <v:shape id="Obraz 5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5efDAAAA2gAAAA8AAABkcnMvZG93bnJldi54bWxEj0+LwjAUxO+C3yG8BS+Lpiu4lGpaFnHB&#10;gxf/oHh7Ns+22ryUJmr99psFweMwM79hZllnanGn1lWWFXyNIhDEudUVFwp2299hDMJ5ZI21ZVLw&#10;JAdZ2u/NMNH2wWu6b3whAoRdggpK75tESpeXZNCNbEMcvLNtDfog20LqFh8Bbmo5jqJvabDisFBi&#10;Q/OS8uvmZhTE9eWgu09z269O5jhfu+hqi4VSg4/uZwrCU+ff4Vd7qRVM4P9KuAE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Tl58MAAADaAAAADwAAAAAAAAAAAAAAAACf&#10;AgAAZHJzL2Rvd25yZXYueG1sUEsFBgAAAAAEAAQA9wAAAI8DAAAAAA==&#10;">
                    <v:imagedata r:id="rId4" o:title="muse"/>
                    <v:path arrowok="t"/>
                  </v:shape>
                </v:group>
              </w:pict>
            </mc:Fallback>
          </mc:AlternateContent>
        </w:r>
        <w:r>
          <w:tab/>
        </w:r>
        <w:r>
          <w:tab/>
        </w:r>
        <w:r>
          <w:tab/>
        </w:r>
      </w:p>
      <w:p w:rsidR="00000420" w:rsidRDefault="000B798F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000420" w:rsidRPr="00576EAA" w:rsidRDefault="000B798F" w:rsidP="002A178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576EAA">
          <w:rPr>
            <w:rFonts w:ascii="Century Gothic" w:hAnsi="Century Gothic"/>
            <w:sz w:val="16"/>
            <w:szCs w:val="16"/>
          </w:rPr>
          <w:fldChar w:fldCharType="begin"/>
        </w:r>
        <w:r w:rsidRPr="00576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576EAA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2</w:t>
        </w:r>
        <w:r w:rsidRPr="00576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20" w:rsidRDefault="000B798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6378D1" wp14:editId="121EE21D">
              <wp:simplePos x="0" y="0"/>
              <wp:positionH relativeFrom="column">
                <wp:posOffset>1437529</wp:posOffset>
              </wp:positionH>
              <wp:positionV relativeFrom="paragraph">
                <wp:posOffset>-352121</wp:posOffset>
              </wp:positionV>
              <wp:extent cx="2924175" cy="939800"/>
              <wp:effectExtent l="0" t="0" r="952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4175" cy="939800"/>
                        <a:chOff x="0" y="0"/>
                        <a:chExt cx="2924355" cy="940279"/>
                      </a:xfrm>
                    </wpg:grpSpPr>
                    <pic:pic xmlns:pic="http://schemas.openxmlformats.org/drawingml/2006/picture">
                      <pic:nvPicPr>
                        <pic:cNvPr id="8" name="Obraz 8" descr="Image result for unia europejska flag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6053" y="155276"/>
                          <a:ext cx="1078302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jtys\AppData\Local\Microsoft\Windows\Temporary Internet Files\Content.Word\mus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68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113.2pt;margin-top:-27.75pt;width:230.25pt;height:74pt;z-index:-251655168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SSXAAAAA2gAAAA8AAABkcnMvZG93bnJldi54bWxET89rwjAUvg/2P4Q38Lam7lBGNUqZTAbF&#10;w7T0/GiebTF5KU20dX/9chA8fny/19vZGnGj0feOFSyTFARx43TPrYLq9P3+CcIHZI3GMSm4k4ft&#10;5vVljbl2E//S7RhaEUPY56igC2HIpfRNRxZ94gbiyJ3daDFEOLZSjzjFcGvkR5pm0mLPsaHDgb46&#10;ai7Hq1VQmvRQD7uyWma2DjbbFX9mXyi1eJuLFYhAc3iKH+4frSBujV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yNJJcAAAADaAAAADwAAAAAAAAAAAAAAAACfAgAA&#10;ZHJzL2Rvd25yZXYueG1sUEsFBgAAAAAEAAQA9wAAAIwDAAAAAA==&#10;">
                <v:imagedata r:id="rId3" o:title="Image result for unia europejska flaga"/>
                <v:path arrowok="t"/>
              </v:shape>
              <v:shape id="Obraz 9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7+LEAAAA2gAAAA8AAABkcnMvZG93bnJldi54bWxEj09rwkAUxO+C32F5Qi+iG3sQTbMREQUP&#10;vfgHS2/P7GsSzb4N2Y1Jv71bKHgcZuY3TLLqTSUe1LjSsoLZNAJBnFldcq7gfNpNFiCcR9ZYWSYF&#10;v+RglQ4HCcbadnygx9HnIkDYxaig8L6OpXRZQQbd1NbEwfuxjUEfZJNL3WAX4KaS71E0lwZLDgsF&#10;1rQpKLsfW6NgUd2+dD827eXzar43Bxfdbb5V6m3Urz9AeOr9K/zf3msFS/i7Em6AT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7+LEAAAA2gAAAA8AAAAAAAAAAAAAAAAA&#10;nwIAAGRycy9kb3ducmV2LnhtbFBLBQYAAAAABAAEAPcAAACQAwAAAAA=&#10;">
                <v:imagedata r:id="rId4" o:title="muse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66713291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0420" w:rsidRPr="00AE291C" w:rsidRDefault="000B798F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E291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AE291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AE291C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00420" w:rsidRDefault="000B798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20" w:rsidRDefault="000B798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472315" wp14:editId="08199115">
              <wp:simplePos x="0" y="0"/>
              <wp:positionH relativeFrom="column">
                <wp:posOffset>1587500</wp:posOffset>
              </wp:positionH>
              <wp:positionV relativeFrom="paragraph">
                <wp:posOffset>-181444</wp:posOffset>
              </wp:positionV>
              <wp:extent cx="2924175" cy="9398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4175" cy="939800"/>
                        <a:chOff x="0" y="0"/>
                        <a:chExt cx="2924355" cy="940279"/>
                      </a:xfrm>
                    </wpg:grpSpPr>
                    <pic:pic xmlns:pic="http://schemas.openxmlformats.org/drawingml/2006/picture">
                      <pic:nvPicPr>
                        <pic:cNvPr id="11" name="Obraz 11" descr="Image result for unia europejska flag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6053" y="155276"/>
                          <a:ext cx="1078302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jtys\AppData\Local\Microsoft\Windows\Temporary Internet Files\Content.Word\mus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68" cy="940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0" o:spid="_x0000_s1026" style="position:absolute;margin-left:125pt;margin-top:-14.3pt;width:230.25pt;height:74pt;z-index:-251657216" coordsize="29243,94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Image result for unia europejska flaga" style="position:absolute;left:18460;top:1552;width:10783;height:7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MmJLAAAAA2wAAAA8AAABkcnMvZG93bnJldi54bWxET02LwjAQvQv7H8IseNO0eyhSjVKUXRbE&#10;g1o8D83YFpNJabLa9dcbQfA2j/c5i9VgjbhS71vHCtJpAoK4crrlWkF5/J7MQPiArNE4JgX/5GG1&#10;/BgtMNfuxnu6HkItYgj7HBU0IXS5lL5qyKKfuo44cmfXWwwR9rXUPd5iuDXyK0kyabHl2NBgR+uG&#10;qsvhzyrYmmR36jbbMs3sKdhsU9zNT6HU+HMo5iACDeEtfrl/dZyfwvOXe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4yYksAAAADbAAAADwAAAAAAAAAAAAAAAACfAgAA&#10;ZHJzL2Rvd25yZXYueG1sUEsFBgAAAAAEAAQA9wAAAIwDAAAAAA==&#10;">
                <v:imagedata r:id="rId3" o:title="Image result for unia europejska flaga"/>
                <v:path arrowok="t"/>
              </v:shape>
              <v:shape id="Obraz 12" o:spid="_x0000_s1028" type="#_x0000_t75" style="position:absolute;width:13284;height:9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VRq+AAAA2wAAAA8AAABkcnMvZG93bnJldi54bWxET70KwjAQ3gXfIZzgIprqIFKNIqLg4OIP&#10;itvZnG21uZQman17Iwhu9/H93mRWm0I8qXK5ZQX9XgSCOLE651TBYb/qjkA4j6yxsEwK3uRgNm02&#10;Jhhr++ItPXc+FSGEXYwKMu/LWEqXZGTQ9WxJHLirrQz6AKtU6gpfIdwUchBFQ2kw59CQYUmLjJL7&#10;7mEUjIrbSdcd8zhuLua82LrobtOlUu1WPR+D8FT7v/jnXuswfwDfX8IBcv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k3VRq+AAAA2wAAAA8AAAAAAAAAAAAAAAAAnwIAAGRy&#10;cy9kb3ducmV2LnhtbFBLBQYAAAAABAAEAPcAAACKAwAAAAA=&#10;">
                <v:imagedata r:id="rId4" o:title="muse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C5" w:rsidRDefault="005B17C5" w:rsidP="005B17C5">
      <w:pPr>
        <w:spacing w:after="0" w:line="240" w:lineRule="auto"/>
      </w:pPr>
      <w:r>
        <w:separator/>
      </w:r>
    </w:p>
  </w:footnote>
  <w:footnote w:type="continuationSeparator" w:id="0">
    <w:p w:rsidR="005B17C5" w:rsidRDefault="005B17C5" w:rsidP="005B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20" w:rsidRPr="00DC02DC" w:rsidRDefault="000B798F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20" w:rsidRDefault="000B7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4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7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8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5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9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32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39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4A466F0"/>
    <w:multiLevelType w:val="hybridMultilevel"/>
    <w:tmpl w:val="C5EA4A0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43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7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50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4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61">
    <w:nsid w:val="44070AB6"/>
    <w:multiLevelType w:val="hybridMultilevel"/>
    <w:tmpl w:val="60286E18"/>
    <w:lvl w:ilvl="0" w:tplc="F4AADD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6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4DDA759B"/>
    <w:multiLevelType w:val="hybridMultilevel"/>
    <w:tmpl w:val="F9DACD58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8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73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9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80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81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84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0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94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6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8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27"/>
  </w:num>
  <w:num w:numId="4">
    <w:abstractNumId w:val="37"/>
  </w:num>
  <w:num w:numId="5">
    <w:abstractNumId w:val="95"/>
  </w:num>
  <w:num w:numId="6">
    <w:abstractNumId w:val="28"/>
  </w:num>
  <w:num w:numId="7">
    <w:abstractNumId w:val="64"/>
  </w:num>
  <w:num w:numId="8">
    <w:abstractNumId w:val="47"/>
  </w:num>
  <w:num w:numId="9">
    <w:abstractNumId w:val="63"/>
  </w:num>
  <w:num w:numId="10">
    <w:abstractNumId w:val="0"/>
  </w:num>
  <w:num w:numId="11">
    <w:abstractNumId w:val="75"/>
    <w:lvlOverride w:ilvl="0">
      <w:startOverride w:val="1"/>
    </w:lvlOverride>
  </w:num>
  <w:num w:numId="12">
    <w:abstractNumId w:val="58"/>
    <w:lvlOverride w:ilvl="0">
      <w:startOverride w:val="1"/>
    </w:lvlOverride>
  </w:num>
  <w:num w:numId="13">
    <w:abstractNumId w:val="40"/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3"/>
  </w:num>
  <w:num w:numId="17">
    <w:abstractNumId w:val="54"/>
  </w:num>
  <w:num w:numId="18">
    <w:abstractNumId w:val="29"/>
  </w:num>
  <w:num w:numId="19">
    <w:abstractNumId w:val="30"/>
  </w:num>
  <w:num w:numId="20">
    <w:abstractNumId w:val="72"/>
    <w:lvlOverride w:ilvl="0">
      <w:startOverride w:val="1"/>
    </w:lvlOverride>
  </w:num>
  <w:num w:numId="2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31"/>
  </w:num>
  <w:num w:numId="50">
    <w:abstractNumId w:val="32"/>
  </w:num>
  <w:num w:numId="51">
    <w:abstractNumId w:val="33"/>
  </w:num>
  <w:num w:numId="52">
    <w:abstractNumId w:val="34"/>
  </w:num>
  <w:num w:numId="53">
    <w:abstractNumId w:val="35"/>
  </w:num>
  <w:num w:numId="54">
    <w:abstractNumId w:val="36"/>
  </w:num>
  <w:num w:numId="55">
    <w:abstractNumId w:val="38"/>
  </w:num>
  <w:num w:numId="56">
    <w:abstractNumId w:val="39"/>
  </w:num>
  <w:num w:numId="57">
    <w:abstractNumId w:val="42"/>
  </w:num>
  <w:num w:numId="58">
    <w:abstractNumId w:val="43"/>
  </w:num>
  <w:num w:numId="59">
    <w:abstractNumId w:val="44"/>
  </w:num>
  <w:num w:numId="60">
    <w:abstractNumId w:val="45"/>
  </w:num>
  <w:num w:numId="61">
    <w:abstractNumId w:val="46"/>
  </w:num>
  <w:num w:numId="62">
    <w:abstractNumId w:val="48"/>
  </w:num>
  <w:num w:numId="63">
    <w:abstractNumId w:val="49"/>
  </w:num>
  <w:num w:numId="64">
    <w:abstractNumId w:val="50"/>
  </w:num>
  <w:num w:numId="65">
    <w:abstractNumId w:val="51"/>
  </w:num>
  <w:num w:numId="66">
    <w:abstractNumId w:val="52"/>
  </w:num>
  <w:num w:numId="67">
    <w:abstractNumId w:val="55"/>
  </w:num>
  <w:num w:numId="68">
    <w:abstractNumId w:val="56"/>
  </w:num>
  <w:num w:numId="69">
    <w:abstractNumId w:val="59"/>
  </w:num>
  <w:num w:numId="70">
    <w:abstractNumId w:val="60"/>
  </w:num>
  <w:num w:numId="71">
    <w:abstractNumId w:val="62"/>
  </w:num>
  <w:num w:numId="72">
    <w:abstractNumId w:val="66"/>
  </w:num>
  <w:num w:numId="73">
    <w:abstractNumId w:val="68"/>
  </w:num>
  <w:num w:numId="74">
    <w:abstractNumId w:val="69"/>
  </w:num>
  <w:num w:numId="75">
    <w:abstractNumId w:val="70"/>
  </w:num>
  <w:num w:numId="76">
    <w:abstractNumId w:val="73"/>
  </w:num>
  <w:num w:numId="77">
    <w:abstractNumId w:val="74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6"/>
  </w:num>
  <w:num w:numId="96">
    <w:abstractNumId w:val="97"/>
  </w:num>
  <w:num w:numId="97">
    <w:abstractNumId w:val="98"/>
  </w:num>
  <w:num w:numId="98">
    <w:abstractNumId w:val="65"/>
  </w:num>
  <w:num w:numId="99">
    <w:abstractNumId w:val="4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C5"/>
    <w:rsid w:val="000B798F"/>
    <w:rsid w:val="00364CEF"/>
    <w:rsid w:val="005B17C5"/>
    <w:rsid w:val="00C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7C5"/>
  </w:style>
  <w:style w:type="paragraph" w:styleId="Nagwek1">
    <w:name w:val="heading 1"/>
    <w:basedOn w:val="Normalny"/>
    <w:next w:val="Normalny"/>
    <w:link w:val="Nagwek1Znak"/>
    <w:qFormat/>
    <w:rsid w:val="005B17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17C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B17C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17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B17C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B17C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17C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17C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17C5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7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B17C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5B17C5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B17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B17C5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B17C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5B17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5B17C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5B17C5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5B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17C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B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B17C5"/>
  </w:style>
  <w:style w:type="paragraph" w:styleId="Stopka">
    <w:name w:val="footer"/>
    <w:aliases w:val="stand"/>
    <w:basedOn w:val="Normalny"/>
    <w:link w:val="StopkaZnak"/>
    <w:uiPriority w:val="99"/>
    <w:unhideWhenUsed/>
    <w:rsid w:val="005B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17C5"/>
  </w:style>
  <w:style w:type="paragraph" w:styleId="Tekstpodstawowy">
    <w:name w:val="Body Text"/>
    <w:basedOn w:val="Normalny"/>
    <w:link w:val="TekstpodstawowyZnak"/>
    <w:uiPriority w:val="99"/>
    <w:unhideWhenUsed/>
    <w:rsid w:val="005B17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7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17C5"/>
    <w:rPr>
      <w:b/>
      <w:bCs/>
    </w:rPr>
  </w:style>
  <w:style w:type="paragraph" w:customStyle="1" w:styleId="Default">
    <w:name w:val="Default"/>
    <w:rsid w:val="005B17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5B17C5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B17C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17C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5B17C5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5B17C5"/>
  </w:style>
  <w:style w:type="paragraph" w:styleId="NormalnyWeb">
    <w:name w:val="Normal (Web)"/>
    <w:basedOn w:val="Normalny"/>
    <w:uiPriority w:val="99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5B1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1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17C5"/>
    <w:rPr>
      <w:b/>
      <w:bCs/>
      <w:sz w:val="20"/>
      <w:szCs w:val="20"/>
    </w:rPr>
  </w:style>
  <w:style w:type="paragraph" w:customStyle="1" w:styleId="normalny0">
    <w:name w:val="normalny"/>
    <w:basedOn w:val="Normalny"/>
    <w:uiPriority w:val="99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5B17C5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5B17C5"/>
    <w:rPr>
      <w:vertAlign w:val="superscript"/>
    </w:rPr>
  </w:style>
  <w:style w:type="paragraph" w:customStyle="1" w:styleId="odpowiedz">
    <w:name w:val="odpowiedz"/>
    <w:basedOn w:val="Normalny"/>
    <w:uiPriority w:val="99"/>
    <w:rsid w:val="005B17C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B17C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7C5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5B1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7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5B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17C5"/>
    <w:rPr>
      <w:color w:val="0000FF"/>
      <w:u w:val="single"/>
    </w:rPr>
  </w:style>
  <w:style w:type="character" w:customStyle="1" w:styleId="st">
    <w:name w:val="st"/>
    <w:basedOn w:val="Domylnaczcionkaakapitu"/>
    <w:rsid w:val="005B17C5"/>
  </w:style>
  <w:style w:type="character" w:styleId="Uwydatnienie">
    <w:name w:val="Emphasis"/>
    <w:uiPriority w:val="20"/>
    <w:qFormat/>
    <w:rsid w:val="005B17C5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5B17C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7C5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uiPriority w:val="99"/>
    <w:rsid w:val="005B17C5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5B17C5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B17C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5B17C5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5B17C5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5B17C5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uiPriority w:val="99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5B17C5"/>
  </w:style>
  <w:style w:type="character" w:customStyle="1" w:styleId="h1">
    <w:name w:val="h1"/>
    <w:rsid w:val="005B17C5"/>
  </w:style>
  <w:style w:type="paragraph" w:customStyle="1" w:styleId="ListParagraph1">
    <w:name w:val="List Paragraph1"/>
    <w:basedOn w:val="Normalny"/>
    <w:uiPriority w:val="99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uiPriority w:val="99"/>
    <w:rsid w:val="005B17C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B17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5B17C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7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uiPriority w:val="99"/>
    <w:rsid w:val="005B17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5B17C5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5B17C5"/>
    <w:rPr>
      <w:sz w:val="32"/>
      <w:lang w:val="pl-PL" w:eastAsia="pl-PL" w:bidi="ar-SA"/>
    </w:rPr>
  </w:style>
  <w:style w:type="paragraph" w:customStyle="1" w:styleId="default0">
    <w:name w:val="default"/>
    <w:basedOn w:val="Normalny"/>
    <w:uiPriority w:val="99"/>
    <w:rsid w:val="005B17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5B17C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5B17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17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5B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5B17C5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5B17C5"/>
    <w:pPr>
      <w:numPr>
        <w:numId w:val="90"/>
      </w:numPr>
    </w:pPr>
  </w:style>
  <w:style w:type="paragraph" w:customStyle="1" w:styleId="Zacznik1">
    <w:name w:val="Załącznik 1"/>
    <w:basedOn w:val="Nagwek1"/>
    <w:next w:val="Tekstblokowy"/>
    <w:uiPriority w:val="99"/>
    <w:rsid w:val="005B17C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5B17C5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5B17C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5B17C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5B17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B17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5B17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5B17C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5B17C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5B17C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5B1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5B1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5B1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B1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5B17C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5B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5B17C5"/>
    <w:rPr>
      <w:b/>
    </w:rPr>
  </w:style>
  <w:style w:type="paragraph" w:customStyle="1" w:styleId="Kreska">
    <w:name w:val="Kreska"/>
    <w:basedOn w:val="Normalny"/>
    <w:uiPriority w:val="99"/>
    <w:rsid w:val="005B17C5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5B1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5B17C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5B17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5B17C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5B17C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5B17C5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5B17C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17C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5B17C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5B17C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5B17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5B17C5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5B17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5B17C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5B17C5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5B17C5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B17C5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5B17C5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5B17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17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5B17C5"/>
  </w:style>
  <w:style w:type="character" w:customStyle="1" w:styleId="BodyTextChar1">
    <w:name w:val="Body Text Char1"/>
    <w:locked/>
    <w:rsid w:val="005B17C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5B17C5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5B17C5"/>
  </w:style>
  <w:style w:type="paragraph" w:customStyle="1" w:styleId="SPECYFIKACJE">
    <w:name w:val="SPECYFIKACJE"/>
    <w:basedOn w:val="Normalny"/>
    <w:uiPriority w:val="99"/>
    <w:rsid w:val="005B17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5B17C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5B17C5"/>
  </w:style>
  <w:style w:type="numbering" w:customStyle="1" w:styleId="Bezlisty3">
    <w:name w:val="Bez listy3"/>
    <w:next w:val="Bezlisty"/>
    <w:uiPriority w:val="99"/>
    <w:semiHidden/>
    <w:unhideWhenUsed/>
    <w:rsid w:val="005B17C5"/>
  </w:style>
  <w:style w:type="numbering" w:customStyle="1" w:styleId="Bezlisty4">
    <w:name w:val="Bez listy4"/>
    <w:next w:val="Bezlisty"/>
    <w:uiPriority w:val="99"/>
    <w:semiHidden/>
    <w:unhideWhenUsed/>
    <w:rsid w:val="005B17C5"/>
  </w:style>
  <w:style w:type="numbering" w:customStyle="1" w:styleId="Bezlisty5">
    <w:name w:val="Bez listy5"/>
    <w:next w:val="Bezlisty"/>
    <w:uiPriority w:val="99"/>
    <w:semiHidden/>
    <w:unhideWhenUsed/>
    <w:rsid w:val="005B17C5"/>
  </w:style>
  <w:style w:type="numbering" w:customStyle="1" w:styleId="Bezlisty6">
    <w:name w:val="Bez listy6"/>
    <w:next w:val="Bezlisty"/>
    <w:uiPriority w:val="99"/>
    <w:semiHidden/>
    <w:unhideWhenUsed/>
    <w:rsid w:val="005B17C5"/>
  </w:style>
  <w:style w:type="character" w:customStyle="1" w:styleId="HeaderChar">
    <w:name w:val="Header Char"/>
    <w:semiHidden/>
    <w:locked/>
    <w:rsid w:val="005B17C5"/>
    <w:rPr>
      <w:rFonts w:cs="Times New Roman"/>
    </w:rPr>
  </w:style>
  <w:style w:type="character" w:customStyle="1" w:styleId="FooterChar">
    <w:name w:val="Footer Char"/>
    <w:locked/>
    <w:rsid w:val="005B17C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5B17C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uiPriority w:val="99"/>
    <w:rsid w:val="005B17C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5B17C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uiPriority w:val="99"/>
    <w:rsid w:val="005B17C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5B17C5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5B17C5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5B17C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17C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5B17C5"/>
    <w:rPr>
      <w:b/>
      <w:i/>
      <w:spacing w:val="0"/>
    </w:rPr>
  </w:style>
  <w:style w:type="paragraph" w:customStyle="1" w:styleId="Text1">
    <w:name w:val="Text 1"/>
    <w:basedOn w:val="Normalny"/>
    <w:rsid w:val="005B17C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B17C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B17C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17C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B17C5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B17C5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B17C5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B17C5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B17C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B17C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B17C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5B17C5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5B17C5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5B17C5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5B17C5"/>
    <w:rPr>
      <w:rFonts w:ascii="Symbol" w:hAnsi="Symbol"/>
    </w:rPr>
  </w:style>
  <w:style w:type="character" w:customStyle="1" w:styleId="WW8Num2z0">
    <w:name w:val="WW8Num2z0"/>
    <w:rsid w:val="005B17C5"/>
    <w:rPr>
      <w:rFonts w:ascii="Symbol" w:hAnsi="Symbol"/>
    </w:rPr>
  </w:style>
  <w:style w:type="character" w:customStyle="1" w:styleId="WW8Num3z0">
    <w:name w:val="WW8Num3z0"/>
    <w:rsid w:val="005B17C5"/>
    <w:rPr>
      <w:rFonts w:ascii="Symbol" w:hAnsi="Symbol"/>
    </w:rPr>
  </w:style>
  <w:style w:type="character" w:customStyle="1" w:styleId="WW8Num5z0">
    <w:name w:val="WW8Num5z0"/>
    <w:rsid w:val="005B17C5"/>
    <w:rPr>
      <w:rFonts w:ascii="Times New Roman" w:hAnsi="Times New Roman" w:cs="Times New Roman"/>
    </w:rPr>
  </w:style>
  <w:style w:type="character" w:customStyle="1" w:styleId="WW8Num7z0">
    <w:name w:val="WW8Num7z0"/>
    <w:rsid w:val="005B17C5"/>
    <w:rPr>
      <w:i w:val="0"/>
      <w:color w:val="auto"/>
    </w:rPr>
  </w:style>
  <w:style w:type="character" w:customStyle="1" w:styleId="WW8Num9z0">
    <w:name w:val="WW8Num9z0"/>
    <w:rsid w:val="005B17C5"/>
    <w:rPr>
      <w:b/>
      <w:i w:val="0"/>
    </w:rPr>
  </w:style>
  <w:style w:type="character" w:customStyle="1" w:styleId="WW8Num11z0">
    <w:name w:val="WW8Num11z0"/>
    <w:rsid w:val="005B17C5"/>
    <w:rPr>
      <w:rFonts w:ascii="Symbol" w:hAnsi="Symbol"/>
    </w:rPr>
  </w:style>
  <w:style w:type="character" w:customStyle="1" w:styleId="WW8Num11z1">
    <w:name w:val="WW8Num11z1"/>
    <w:rsid w:val="005B17C5"/>
    <w:rPr>
      <w:rFonts w:ascii="Courier New" w:hAnsi="Courier New" w:cs="Courier New"/>
    </w:rPr>
  </w:style>
  <w:style w:type="character" w:customStyle="1" w:styleId="WW8Num11z2">
    <w:name w:val="WW8Num11z2"/>
    <w:rsid w:val="005B17C5"/>
    <w:rPr>
      <w:rFonts w:ascii="Wingdings" w:hAnsi="Wingdings"/>
    </w:rPr>
  </w:style>
  <w:style w:type="character" w:customStyle="1" w:styleId="WW8Num16z0">
    <w:name w:val="WW8Num16z0"/>
    <w:rsid w:val="005B17C5"/>
    <w:rPr>
      <w:b/>
      <w:i w:val="0"/>
    </w:rPr>
  </w:style>
  <w:style w:type="character" w:customStyle="1" w:styleId="WW8Num17z0">
    <w:name w:val="WW8Num17z0"/>
    <w:rsid w:val="005B17C5"/>
    <w:rPr>
      <w:rFonts w:ascii="Times New Roman" w:hAnsi="Times New Roman"/>
    </w:rPr>
  </w:style>
  <w:style w:type="character" w:customStyle="1" w:styleId="WW8Num19z0">
    <w:name w:val="WW8Num19z0"/>
    <w:rsid w:val="005B17C5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5B17C5"/>
    <w:rPr>
      <w:color w:val="auto"/>
    </w:rPr>
  </w:style>
  <w:style w:type="character" w:customStyle="1" w:styleId="WW8Num31z0">
    <w:name w:val="WW8Num31z0"/>
    <w:rsid w:val="005B17C5"/>
    <w:rPr>
      <w:b w:val="0"/>
    </w:rPr>
  </w:style>
  <w:style w:type="character" w:customStyle="1" w:styleId="WW8Num33z0">
    <w:name w:val="WW8Num33z0"/>
    <w:rsid w:val="005B17C5"/>
    <w:rPr>
      <w:rFonts w:ascii="Times New Roman" w:hAnsi="Times New Roman"/>
    </w:rPr>
  </w:style>
  <w:style w:type="character" w:customStyle="1" w:styleId="WW8Num34z0">
    <w:name w:val="WW8Num34z0"/>
    <w:rsid w:val="005B17C5"/>
    <w:rPr>
      <w:rFonts w:ascii="Symbol" w:hAnsi="Symbol"/>
    </w:rPr>
  </w:style>
  <w:style w:type="character" w:customStyle="1" w:styleId="WW8Num34z1">
    <w:name w:val="WW8Num34z1"/>
    <w:rsid w:val="005B17C5"/>
    <w:rPr>
      <w:rFonts w:ascii="Symbol" w:hAnsi="Symbol"/>
      <w:color w:val="auto"/>
    </w:rPr>
  </w:style>
  <w:style w:type="character" w:customStyle="1" w:styleId="WW8Num38z0">
    <w:name w:val="WW8Num38z0"/>
    <w:rsid w:val="005B17C5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5B17C5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5B17C5"/>
    <w:rPr>
      <w:rFonts w:ascii="Courier New" w:hAnsi="Courier New" w:cs="Courier New"/>
    </w:rPr>
  </w:style>
  <w:style w:type="character" w:customStyle="1" w:styleId="WW8Num47z2">
    <w:name w:val="WW8Num47z2"/>
    <w:rsid w:val="005B17C5"/>
    <w:rPr>
      <w:rFonts w:ascii="Wingdings" w:hAnsi="Wingdings"/>
    </w:rPr>
  </w:style>
  <w:style w:type="character" w:customStyle="1" w:styleId="WW8Num47z3">
    <w:name w:val="WW8Num47z3"/>
    <w:rsid w:val="005B17C5"/>
    <w:rPr>
      <w:rFonts w:ascii="Symbol" w:hAnsi="Symbol"/>
    </w:rPr>
  </w:style>
  <w:style w:type="character" w:customStyle="1" w:styleId="WW8Num49z1">
    <w:name w:val="WW8Num49z1"/>
    <w:rsid w:val="005B17C5"/>
    <w:rPr>
      <w:rFonts w:ascii="Courier New" w:hAnsi="Courier New" w:cs="Courier New"/>
    </w:rPr>
  </w:style>
  <w:style w:type="character" w:customStyle="1" w:styleId="WW8Num49z2">
    <w:name w:val="WW8Num49z2"/>
    <w:rsid w:val="005B17C5"/>
    <w:rPr>
      <w:rFonts w:ascii="Wingdings" w:hAnsi="Wingdings"/>
    </w:rPr>
  </w:style>
  <w:style w:type="character" w:customStyle="1" w:styleId="WW8Num49z3">
    <w:name w:val="WW8Num49z3"/>
    <w:rsid w:val="005B17C5"/>
    <w:rPr>
      <w:rFonts w:ascii="Symbol" w:hAnsi="Symbol"/>
    </w:rPr>
  </w:style>
  <w:style w:type="character" w:customStyle="1" w:styleId="Nagwek3ZnakZnak">
    <w:name w:val="Nagłówek 3 Znak Znak"/>
    <w:rsid w:val="005B17C5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5B17C5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5B17C5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5B17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5B17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B17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B17C5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5B17C5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5B17C5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5B17C5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5B17C5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5B17C5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5B17C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5B17C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B17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B17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B17C5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uiPriority w:val="99"/>
    <w:rsid w:val="005B1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5B17C5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uiPriority w:val="99"/>
    <w:locked/>
    <w:rsid w:val="005B17C5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5B17C5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uiPriority w:val="99"/>
    <w:rsid w:val="005B1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5B17C5"/>
  </w:style>
  <w:style w:type="character" w:customStyle="1" w:styleId="akapit0020z0020list0105char">
    <w:name w:val="akapit_0020z_0020list_0105__char"/>
    <w:rsid w:val="005B17C5"/>
  </w:style>
  <w:style w:type="paragraph" w:customStyle="1" w:styleId="Akapitzlist3">
    <w:name w:val="Akapit z listą3"/>
    <w:basedOn w:val="Normalny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5B17C5"/>
  </w:style>
  <w:style w:type="paragraph" w:customStyle="1" w:styleId="Tekstpodstawowy22">
    <w:name w:val="Tekst podstawowy 22"/>
    <w:basedOn w:val="Normalny"/>
    <w:uiPriority w:val="99"/>
    <w:rsid w:val="005B17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B17C5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B17C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B1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B17C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5B17C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5B17C5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5B17C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5B17C5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5B17C5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5B17C5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5B17C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5B17C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5B17C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5B17C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5B17C5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5B17C5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5B17C5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5B17C5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5B17C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5B17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5B17C5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5B17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5B17C5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5B17C5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5B17C5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B17C5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B17C5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B17C5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B17C5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B17C5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B17C5"/>
  </w:style>
  <w:style w:type="character" w:customStyle="1" w:styleId="inplacedisplayid1siteid753">
    <w:name w:val="inplacedisplayid1siteid753"/>
    <w:basedOn w:val="Domylnaczcionkaakapitu"/>
    <w:rsid w:val="005B17C5"/>
  </w:style>
  <w:style w:type="paragraph" w:customStyle="1" w:styleId="WyliczanieP02">
    <w:name w:val="Wyliczanie P02"/>
    <w:basedOn w:val="Normalny"/>
    <w:link w:val="WyliczanieP02Znak"/>
    <w:qFormat/>
    <w:rsid w:val="005B17C5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B17C5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B17C5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B17C5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B17C5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B17C5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B17C5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B17C5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B17C5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B17C5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B17C5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uiPriority w:val="99"/>
    <w:locked/>
    <w:rsid w:val="005B17C5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17C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B17C5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5B1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5B17C5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5B17C5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Standardowycofniety">
    <w:name w:val="Standardowy cofniety"/>
    <w:basedOn w:val="Normalny"/>
    <w:uiPriority w:val="99"/>
    <w:rsid w:val="005B17C5"/>
    <w:pPr>
      <w:widowControl w:val="0"/>
      <w:spacing w:before="60" w:after="6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5B17C5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5B17C5"/>
    <w:pPr>
      <w:spacing w:after="120" w:line="360" w:lineRule="auto"/>
      <w:jc w:val="both"/>
    </w:pPr>
    <w:rPr>
      <w:rFonts w:ascii="Tahoma" w:hAnsi="Tahoma" w:cs="Tahoma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5B17C5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5B17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5B17C5"/>
    <w:pPr>
      <w:suppressLineNumbers/>
    </w:pPr>
    <w:rPr>
      <w:rFonts w:cs="Mangal"/>
      <w:sz w:val="24"/>
    </w:rPr>
  </w:style>
  <w:style w:type="paragraph" w:customStyle="1" w:styleId="NormalnyArial">
    <w:name w:val="Normalny + Arial"/>
    <w:aliases w:val="11 pt"/>
    <w:basedOn w:val="Normalny"/>
    <w:uiPriority w:val="99"/>
    <w:rsid w:val="005B17C5"/>
    <w:pPr>
      <w:numPr>
        <w:numId w:val="20"/>
      </w:num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Znak">
    <w:name w:val="tekst Znak"/>
    <w:link w:val="tekst"/>
    <w:locked/>
    <w:rsid w:val="005B17C5"/>
    <w:rPr>
      <w:rFonts w:ascii="Calibri" w:eastAsia="Calibri" w:hAnsi="Calibr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5B17C5"/>
    <w:pPr>
      <w:spacing w:after="0" w:line="360" w:lineRule="auto"/>
      <w:ind w:firstLine="142"/>
      <w:jc w:val="center"/>
    </w:pPr>
    <w:rPr>
      <w:rFonts w:ascii="Calibri" w:eastAsia="Calibri" w:hAnsi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5B17C5"/>
    <w:pPr>
      <w:numPr>
        <w:numId w:val="21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rsid w:val="005B17C5"/>
    <w:rPr>
      <w:sz w:val="32"/>
      <w:lang w:val="pl-PL" w:eastAsia="pl-PL" w:bidi="ar-SA"/>
    </w:rPr>
  </w:style>
  <w:style w:type="character" w:customStyle="1" w:styleId="ListLabel1">
    <w:name w:val="ListLabel 1"/>
    <w:rsid w:val="005B17C5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5B17C5"/>
    <w:rPr>
      <w:rFonts w:ascii="Times New Roman" w:hAnsi="Times New Roman" w:cs="Times New Roman" w:hint="default"/>
    </w:rPr>
  </w:style>
  <w:style w:type="character" w:customStyle="1" w:styleId="ListLabel3">
    <w:name w:val="ListLabel 3"/>
    <w:rsid w:val="005B17C5"/>
    <w:rPr>
      <w:sz w:val="20"/>
    </w:rPr>
  </w:style>
  <w:style w:type="character" w:customStyle="1" w:styleId="ListLabel4">
    <w:name w:val="ListLabel 4"/>
    <w:rsid w:val="005B17C5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5B17C5"/>
    <w:rPr>
      <w:rFonts w:ascii="Arial" w:hAnsi="Arial" w:cs="Arial" w:hint="default"/>
    </w:rPr>
  </w:style>
  <w:style w:type="character" w:customStyle="1" w:styleId="ListLabel6">
    <w:name w:val="ListLabel 6"/>
    <w:rsid w:val="005B17C5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5B17C5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5B17C5"/>
    <w:rPr>
      <w:rFonts w:ascii="Courier New" w:hAnsi="Courier New" w:cs="Courier New" w:hint="default"/>
    </w:rPr>
  </w:style>
  <w:style w:type="character" w:customStyle="1" w:styleId="ListLabel9">
    <w:name w:val="ListLabel 9"/>
    <w:rsid w:val="005B17C5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5B17C5"/>
    <w:rPr>
      <w:b w:val="0"/>
      <w:bCs w:val="0"/>
    </w:rPr>
  </w:style>
  <w:style w:type="character" w:customStyle="1" w:styleId="ListLabel11">
    <w:name w:val="ListLabel 11"/>
    <w:rsid w:val="005B17C5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B17C5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5B17C5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5B17C5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5B17C5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5B17C5"/>
    <w:rPr>
      <w:b w:val="0"/>
      <w:bCs w:val="0"/>
      <w:i w:val="0"/>
      <w:iCs w:val="0"/>
    </w:rPr>
  </w:style>
  <w:style w:type="character" w:customStyle="1" w:styleId="ListLabel17">
    <w:name w:val="ListLabel 17"/>
    <w:rsid w:val="005B17C5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5B17C5"/>
    <w:rPr>
      <w:color w:val="0070C0"/>
    </w:rPr>
  </w:style>
  <w:style w:type="character" w:customStyle="1" w:styleId="FootnoteSymbol">
    <w:name w:val="Footnote Symbol"/>
    <w:rsid w:val="005B17C5"/>
  </w:style>
  <w:style w:type="character" w:customStyle="1" w:styleId="Footnoteanchor">
    <w:name w:val="Footnote anchor"/>
    <w:rsid w:val="005B17C5"/>
    <w:rPr>
      <w:position w:val="0"/>
      <w:vertAlign w:val="superscript"/>
    </w:rPr>
  </w:style>
  <w:style w:type="character" w:customStyle="1" w:styleId="inplacedisplayid1siteid33">
    <w:name w:val="inplacedisplayid1siteid33"/>
    <w:rsid w:val="005B17C5"/>
  </w:style>
  <w:style w:type="paragraph" w:styleId="Legenda">
    <w:name w:val="caption"/>
    <w:basedOn w:val="Standard"/>
    <w:uiPriority w:val="99"/>
    <w:semiHidden/>
    <w:unhideWhenUsed/>
    <w:qFormat/>
    <w:rsid w:val="005B17C5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5B17C5"/>
    <w:pPr>
      <w:numPr>
        <w:numId w:val="24"/>
      </w:numPr>
    </w:pPr>
  </w:style>
  <w:style w:type="numbering" w:customStyle="1" w:styleId="WWNum48">
    <w:name w:val="WWNum48"/>
    <w:rsid w:val="005B17C5"/>
    <w:pPr>
      <w:numPr>
        <w:numId w:val="25"/>
      </w:numPr>
    </w:pPr>
  </w:style>
  <w:style w:type="numbering" w:customStyle="1" w:styleId="WWNum32">
    <w:name w:val="WWNum32"/>
    <w:rsid w:val="005B17C5"/>
    <w:pPr>
      <w:numPr>
        <w:numId w:val="26"/>
      </w:numPr>
    </w:pPr>
  </w:style>
  <w:style w:type="numbering" w:customStyle="1" w:styleId="WWNum38">
    <w:name w:val="WWNum38"/>
    <w:rsid w:val="005B17C5"/>
    <w:pPr>
      <w:numPr>
        <w:numId w:val="27"/>
      </w:numPr>
    </w:pPr>
  </w:style>
  <w:style w:type="numbering" w:customStyle="1" w:styleId="WWNum7">
    <w:name w:val="WWNum7"/>
    <w:rsid w:val="005B17C5"/>
    <w:pPr>
      <w:numPr>
        <w:numId w:val="28"/>
      </w:numPr>
    </w:pPr>
  </w:style>
  <w:style w:type="numbering" w:customStyle="1" w:styleId="WWNum34">
    <w:name w:val="WWNum34"/>
    <w:rsid w:val="005B17C5"/>
    <w:pPr>
      <w:numPr>
        <w:numId w:val="29"/>
      </w:numPr>
    </w:pPr>
  </w:style>
  <w:style w:type="numbering" w:customStyle="1" w:styleId="WWNum58">
    <w:name w:val="WWNum58"/>
    <w:rsid w:val="005B17C5"/>
    <w:pPr>
      <w:numPr>
        <w:numId w:val="30"/>
      </w:numPr>
    </w:pPr>
  </w:style>
  <w:style w:type="numbering" w:customStyle="1" w:styleId="WWNum20">
    <w:name w:val="WWNum20"/>
    <w:rsid w:val="005B17C5"/>
    <w:pPr>
      <w:numPr>
        <w:numId w:val="31"/>
      </w:numPr>
    </w:pPr>
  </w:style>
  <w:style w:type="numbering" w:customStyle="1" w:styleId="WWNum16">
    <w:name w:val="WWNum16"/>
    <w:rsid w:val="005B17C5"/>
    <w:pPr>
      <w:numPr>
        <w:numId w:val="32"/>
      </w:numPr>
    </w:pPr>
  </w:style>
  <w:style w:type="numbering" w:customStyle="1" w:styleId="WWNum13">
    <w:name w:val="WWNum13"/>
    <w:rsid w:val="005B17C5"/>
    <w:pPr>
      <w:numPr>
        <w:numId w:val="33"/>
      </w:numPr>
    </w:pPr>
  </w:style>
  <w:style w:type="numbering" w:customStyle="1" w:styleId="WWNum24">
    <w:name w:val="WWNum24"/>
    <w:rsid w:val="005B17C5"/>
    <w:pPr>
      <w:numPr>
        <w:numId w:val="34"/>
      </w:numPr>
    </w:pPr>
  </w:style>
  <w:style w:type="numbering" w:customStyle="1" w:styleId="WWNum17">
    <w:name w:val="WWNum17"/>
    <w:rsid w:val="005B17C5"/>
    <w:pPr>
      <w:numPr>
        <w:numId w:val="35"/>
      </w:numPr>
    </w:pPr>
  </w:style>
  <w:style w:type="numbering" w:customStyle="1" w:styleId="WWNum41">
    <w:name w:val="WWNum41"/>
    <w:rsid w:val="005B17C5"/>
    <w:pPr>
      <w:numPr>
        <w:numId w:val="36"/>
      </w:numPr>
    </w:pPr>
  </w:style>
  <w:style w:type="numbering" w:customStyle="1" w:styleId="WWNum64">
    <w:name w:val="WWNum64"/>
    <w:rsid w:val="005B17C5"/>
    <w:pPr>
      <w:numPr>
        <w:numId w:val="37"/>
      </w:numPr>
    </w:pPr>
  </w:style>
  <w:style w:type="numbering" w:customStyle="1" w:styleId="WWNum4">
    <w:name w:val="WWNum4"/>
    <w:rsid w:val="005B17C5"/>
    <w:pPr>
      <w:numPr>
        <w:numId w:val="38"/>
      </w:numPr>
    </w:pPr>
  </w:style>
  <w:style w:type="numbering" w:customStyle="1" w:styleId="WWNum57">
    <w:name w:val="WWNum57"/>
    <w:rsid w:val="005B17C5"/>
    <w:pPr>
      <w:numPr>
        <w:numId w:val="39"/>
      </w:numPr>
    </w:pPr>
  </w:style>
  <w:style w:type="numbering" w:customStyle="1" w:styleId="WWNum10">
    <w:name w:val="WWNum10"/>
    <w:rsid w:val="005B17C5"/>
    <w:pPr>
      <w:numPr>
        <w:numId w:val="40"/>
      </w:numPr>
    </w:pPr>
  </w:style>
  <w:style w:type="numbering" w:customStyle="1" w:styleId="WWNum35">
    <w:name w:val="WWNum35"/>
    <w:rsid w:val="005B17C5"/>
    <w:pPr>
      <w:numPr>
        <w:numId w:val="41"/>
      </w:numPr>
    </w:pPr>
  </w:style>
  <w:style w:type="numbering" w:customStyle="1" w:styleId="WWNum49">
    <w:name w:val="WWNum49"/>
    <w:rsid w:val="005B17C5"/>
    <w:pPr>
      <w:numPr>
        <w:numId w:val="42"/>
      </w:numPr>
    </w:pPr>
  </w:style>
  <w:style w:type="numbering" w:customStyle="1" w:styleId="WWNum69">
    <w:name w:val="WWNum69"/>
    <w:rsid w:val="005B17C5"/>
    <w:pPr>
      <w:numPr>
        <w:numId w:val="43"/>
      </w:numPr>
    </w:pPr>
  </w:style>
  <w:style w:type="numbering" w:customStyle="1" w:styleId="WWNum29">
    <w:name w:val="WWNum29"/>
    <w:rsid w:val="005B17C5"/>
    <w:pPr>
      <w:numPr>
        <w:numId w:val="44"/>
      </w:numPr>
    </w:pPr>
  </w:style>
  <w:style w:type="numbering" w:customStyle="1" w:styleId="WWNum52">
    <w:name w:val="WWNum52"/>
    <w:rsid w:val="005B17C5"/>
    <w:pPr>
      <w:numPr>
        <w:numId w:val="45"/>
      </w:numPr>
    </w:pPr>
  </w:style>
  <w:style w:type="numbering" w:customStyle="1" w:styleId="WWNum2">
    <w:name w:val="WWNum2"/>
    <w:rsid w:val="005B17C5"/>
    <w:pPr>
      <w:numPr>
        <w:numId w:val="46"/>
      </w:numPr>
    </w:pPr>
  </w:style>
  <w:style w:type="numbering" w:customStyle="1" w:styleId="WWNum42">
    <w:name w:val="WWNum42"/>
    <w:rsid w:val="005B17C5"/>
    <w:pPr>
      <w:numPr>
        <w:numId w:val="47"/>
      </w:numPr>
    </w:pPr>
  </w:style>
  <w:style w:type="numbering" w:customStyle="1" w:styleId="WWNum67">
    <w:name w:val="WWNum67"/>
    <w:rsid w:val="005B17C5"/>
    <w:pPr>
      <w:numPr>
        <w:numId w:val="48"/>
      </w:numPr>
    </w:pPr>
  </w:style>
  <w:style w:type="numbering" w:customStyle="1" w:styleId="WWNum46">
    <w:name w:val="WWNum46"/>
    <w:rsid w:val="005B17C5"/>
    <w:pPr>
      <w:numPr>
        <w:numId w:val="49"/>
      </w:numPr>
    </w:pPr>
  </w:style>
  <w:style w:type="numbering" w:customStyle="1" w:styleId="WWNum70">
    <w:name w:val="WWNum70"/>
    <w:rsid w:val="005B17C5"/>
    <w:pPr>
      <w:numPr>
        <w:numId w:val="50"/>
      </w:numPr>
    </w:pPr>
  </w:style>
  <w:style w:type="numbering" w:customStyle="1" w:styleId="WWNum8">
    <w:name w:val="WWNum8"/>
    <w:rsid w:val="005B17C5"/>
    <w:pPr>
      <w:numPr>
        <w:numId w:val="51"/>
      </w:numPr>
    </w:pPr>
  </w:style>
  <w:style w:type="numbering" w:customStyle="1" w:styleId="WWNum71">
    <w:name w:val="WWNum71"/>
    <w:rsid w:val="005B17C5"/>
    <w:pPr>
      <w:numPr>
        <w:numId w:val="52"/>
      </w:numPr>
    </w:pPr>
  </w:style>
  <w:style w:type="numbering" w:customStyle="1" w:styleId="WWNum61">
    <w:name w:val="WWNum61"/>
    <w:rsid w:val="005B17C5"/>
    <w:pPr>
      <w:numPr>
        <w:numId w:val="53"/>
      </w:numPr>
    </w:pPr>
  </w:style>
  <w:style w:type="numbering" w:customStyle="1" w:styleId="WWNum55">
    <w:name w:val="WWNum55"/>
    <w:rsid w:val="005B17C5"/>
    <w:pPr>
      <w:numPr>
        <w:numId w:val="54"/>
      </w:numPr>
    </w:pPr>
  </w:style>
  <w:style w:type="numbering" w:customStyle="1" w:styleId="WWNum63">
    <w:name w:val="WWNum63"/>
    <w:rsid w:val="005B17C5"/>
    <w:pPr>
      <w:numPr>
        <w:numId w:val="55"/>
      </w:numPr>
    </w:pPr>
  </w:style>
  <w:style w:type="numbering" w:customStyle="1" w:styleId="WWNum5">
    <w:name w:val="WWNum5"/>
    <w:rsid w:val="005B17C5"/>
    <w:pPr>
      <w:numPr>
        <w:numId w:val="56"/>
      </w:numPr>
    </w:pPr>
  </w:style>
  <w:style w:type="numbering" w:customStyle="1" w:styleId="WWNum22">
    <w:name w:val="WWNum22"/>
    <w:rsid w:val="005B17C5"/>
    <w:pPr>
      <w:numPr>
        <w:numId w:val="57"/>
      </w:numPr>
    </w:pPr>
  </w:style>
  <w:style w:type="numbering" w:customStyle="1" w:styleId="WWNum37">
    <w:name w:val="WWNum37"/>
    <w:rsid w:val="005B17C5"/>
    <w:pPr>
      <w:numPr>
        <w:numId w:val="58"/>
      </w:numPr>
    </w:pPr>
  </w:style>
  <w:style w:type="numbering" w:customStyle="1" w:styleId="WWNum73">
    <w:name w:val="WWNum73"/>
    <w:rsid w:val="005B17C5"/>
    <w:pPr>
      <w:numPr>
        <w:numId w:val="59"/>
      </w:numPr>
    </w:pPr>
  </w:style>
  <w:style w:type="numbering" w:customStyle="1" w:styleId="WWNum25">
    <w:name w:val="WWNum25"/>
    <w:rsid w:val="005B17C5"/>
    <w:pPr>
      <w:numPr>
        <w:numId w:val="60"/>
      </w:numPr>
    </w:pPr>
  </w:style>
  <w:style w:type="numbering" w:customStyle="1" w:styleId="WWNum6">
    <w:name w:val="WWNum6"/>
    <w:rsid w:val="005B17C5"/>
    <w:pPr>
      <w:numPr>
        <w:numId w:val="61"/>
      </w:numPr>
    </w:pPr>
  </w:style>
  <w:style w:type="numbering" w:customStyle="1" w:styleId="WWNum39">
    <w:name w:val="WWNum39"/>
    <w:rsid w:val="005B17C5"/>
    <w:pPr>
      <w:numPr>
        <w:numId w:val="62"/>
      </w:numPr>
    </w:pPr>
  </w:style>
  <w:style w:type="numbering" w:customStyle="1" w:styleId="WWNum14">
    <w:name w:val="WWNum14"/>
    <w:rsid w:val="005B17C5"/>
    <w:pPr>
      <w:numPr>
        <w:numId w:val="63"/>
      </w:numPr>
    </w:pPr>
  </w:style>
  <w:style w:type="numbering" w:customStyle="1" w:styleId="WWNum11">
    <w:name w:val="WWNum11"/>
    <w:rsid w:val="005B17C5"/>
    <w:pPr>
      <w:numPr>
        <w:numId w:val="64"/>
      </w:numPr>
    </w:pPr>
  </w:style>
  <w:style w:type="numbering" w:customStyle="1" w:styleId="WWNum68">
    <w:name w:val="WWNum68"/>
    <w:rsid w:val="005B17C5"/>
    <w:pPr>
      <w:numPr>
        <w:numId w:val="65"/>
      </w:numPr>
    </w:pPr>
  </w:style>
  <w:style w:type="numbering" w:customStyle="1" w:styleId="WWNum47">
    <w:name w:val="WWNum47"/>
    <w:rsid w:val="005B17C5"/>
    <w:pPr>
      <w:numPr>
        <w:numId w:val="66"/>
      </w:numPr>
    </w:pPr>
  </w:style>
  <w:style w:type="numbering" w:customStyle="1" w:styleId="WWNum65">
    <w:name w:val="WWNum65"/>
    <w:rsid w:val="005B17C5"/>
    <w:pPr>
      <w:numPr>
        <w:numId w:val="67"/>
      </w:numPr>
    </w:pPr>
  </w:style>
  <w:style w:type="numbering" w:customStyle="1" w:styleId="WWNum1">
    <w:name w:val="WWNum1"/>
    <w:rsid w:val="005B17C5"/>
    <w:pPr>
      <w:numPr>
        <w:numId w:val="68"/>
      </w:numPr>
    </w:pPr>
  </w:style>
  <w:style w:type="numbering" w:customStyle="1" w:styleId="WWNum36">
    <w:name w:val="WWNum36"/>
    <w:rsid w:val="005B17C5"/>
    <w:pPr>
      <w:numPr>
        <w:numId w:val="69"/>
      </w:numPr>
    </w:pPr>
  </w:style>
  <w:style w:type="numbering" w:customStyle="1" w:styleId="WWNum18">
    <w:name w:val="WWNum18"/>
    <w:rsid w:val="005B17C5"/>
    <w:pPr>
      <w:numPr>
        <w:numId w:val="70"/>
      </w:numPr>
    </w:pPr>
  </w:style>
  <w:style w:type="numbering" w:customStyle="1" w:styleId="WWNum40">
    <w:name w:val="WWNum40"/>
    <w:rsid w:val="005B17C5"/>
    <w:pPr>
      <w:numPr>
        <w:numId w:val="71"/>
      </w:numPr>
    </w:pPr>
  </w:style>
  <w:style w:type="numbering" w:customStyle="1" w:styleId="WWNum27">
    <w:name w:val="WWNum27"/>
    <w:rsid w:val="005B17C5"/>
    <w:pPr>
      <w:numPr>
        <w:numId w:val="72"/>
      </w:numPr>
    </w:pPr>
  </w:style>
  <w:style w:type="numbering" w:customStyle="1" w:styleId="WWNum43">
    <w:name w:val="WWNum43"/>
    <w:rsid w:val="005B17C5"/>
    <w:pPr>
      <w:numPr>
        <w:numId w:val="73"/>
      </w:numPr>
    </w:pPr>
  </w:style>
  <w:style w:type="numbering" w:customStyle="1" w:styleId="WWNum15">
    <w:name w:val="WWNum15"/>
    <w:rsid w:val="005B17C5"/>
    <w:pPr>
      <w:numPr>
        <w:numId w:val="74"/>
      </w:numPr>
    </w:pPr>
  </w:style>
  <w:style w:type="numbering" w:customStyle="1" w:styleId="WWNum45">
    <w:name w:val="WWNum45"/>
    <w:rsid w:val="005B17C5"/>
    <w:pPr>
      <w:numPr>
        <w:numId w:val="75"/>
      </w:numPr>
    </w:pPr>
  </w:style>
  <w:style w:type="numbering" w:customStyle="1" w:styleId="WWNum54">
    <w:name w:val="WWNum54"/>
    <w:rsid w:val="005B17C5"/>
    <w:pPr>
      <w:numPr>
        <w:numId w:val="76"/>
      </w:numPr>
    </w:pPr>
  </w:style>
  <w:style w:type="numbering" w:customStyle="1" w:styleId="WWNum60">
    <w:name w:val="WWNum60"/>
    <w:rsid w:val="005B17C5"/>
    <w:pPr>
      <w:numPr>
        <w:numId w:val="77"/>
      </w:numPr>
    </w:pPr>
  </w:style>
  <w:style w:type="numbering" w:customStyle="1" w:styleId="WWNum28">
    <w:name w:val="WWNum28"/>
    <w:rsid w:val="005B17C5"/>
    <w:pPr>
      <w:numPr>
        <w:numId w:val="78"/>
      </w:numPr>
    </w:pPr>
  </w:style>
  <w:style w:type="numbering" w:customStyle="1" w:styleId="WWNum51">
    <w:name w:val="WWNum51"/>
    <w:rsid w:val="005B17C5"/>
    <w:pPr>
      <w:numPr>
        <w:numId w:val="79"/>
      </w:numPr>
    </w:pPr>
  </w:style>
  <w:style w:type="numbering" w:customStyle="1" w:styleId="WWNum3">
    <w:name w:val="WWNum3"/>
    <w:rsid w:val="005B17C5"/>
    <w:pPr>
      <w:numPr>
        <w:numId w:val="80"/>
      </w:numPr>
    </w:pPr>
  </w:style>
  <w:style w:type="numbering" w:customStyle="1" w:styleId="WWNum19">
    <w:name w:val="WWNum19"/>
    <w:rsid w:val="005B17C5"/>
    <w:pPr>
      <w:numPr>
        <w:numId w:val="81"/>
      </w:numPr>
    </w:pPr>
  </w:style>
  <w:style w:type="numbering" w:customStyle="1" w:styleId="WWNum23">
    <w:name w:val="WWNum23"/>
    <w:rsid w:val="005B17C5"/>
    <w:pPr>
      <w:numPr>
        <w:numId w:val="82"/>
      </w:numPr>
    </w:pPr>
  </w:style>
  <w:style w:type="numbering" w:customStyle="1" w:styleId="WWNum44">
    <w:name w:val="WWNum44"/>
    <w:rsid w:val="005B17C5"/>
    <w:pPr>
      <w:numPr>
        <w:numId w:val="83"/>
      </w:numPr>
    </w:pPr>
  </w:style>
  <w:style w:type="numbering" w:customStyle="1" w:styleId="WWNum9">
    <w:name w:val="WWNum9"/>
    <w:rsid w:val="005B17C5"/>
    <w:pPr>
      <w:numPr>
        <w:numId w:val="84"/>
      </w:numPr>
    </w:pPr>
  </w:style>
  <w:style w:type="numbering" w:customStyle="1" w:styleId="WWNum31">
    <w:name w:val="WWNum31"/>
    <w:rsid w:val="005B17C5"/>
    <w:pPr>
      <w:numPr>
        <w:numId w:val="85"/>
      </w:numPr>
    </w:pPr>
  </w:style>
  <w:style w:type="numbering" w:customStyle="1" w:styleId="WWNum53">
    <w:name w:val="WWNum53"/>
    <w:rsid w:val="005B17C5"/>
    <w:pPr>
      <w:numPr>
        <w:numId w:val="86"/>
      </w:numPr>
    </w:pPr>
  </w:style>
  <w:style w:type="numbering" w:customStyle="1" w:styleId="WWNum33">
    <w:name w:val="WWNum33"/>
    <w:rsid w:val="005B17C5"/>
    <w:pPr>
      <w:numPr>
        <w:numId w:val="87"/>
      </w:numPr>
    </w:pPr>
  </w:style>
  <w:style w:type="numbering" w:customStyle="1" w:styleId="WWNum59">
    <w:name w:val="WWNum59"/>
    <w:rsid w:val="005B17C5"/>
    <w:pPr>
      <w:numPr>
        <w:numId w:val="88"/>
      </w:numPr>
    </w:pPr>
  </w:style>
  <w:style w:type="numbering" w:customStyle="1" w:styleId="WWNum66">
    <w:name w:val="WWNum66"/>
    <w:rsid w:val="005B17C5"/>
    <w:pPr>
      <w:numPr>
        <w:numId w:val="89"/>
      </w:numPr>
    </w:pPr>
  </w:style>
  <w:style w:type="numbering" w:customStyle="1" w:styleId="WWNum26">
    <w:name w:val="WWNum26"/>
    <w:rsid w:val="005B17C5"/>
    <w:pPr>
      <w:numPr>
        <w:numId w:val="91"/>
      </w:numPr>
    </w:pPr>
  </w:style>
  <w:style w:type="numbering" w:customStyle="1" w:styleId="WWNum30">
    <w:name w:val="WWNum30"/>
    <w:rsid w:val="005B17C5"/>
    <w:pPr>
      <w:numPr>
        <w:numId w:val="92"/>
      </w:numPr>
    </w:pPr>
  </w:style>
  <w:style w:type="numbering" w:customStyle="1" w:styleId="WWNum12">
    <w:name w:val="WWNum12"/>
    <w:rsid w:val="005B17C5"/>
    <w:pPr>
      <w:numPr>
        <w:numId w:val="93"/>
      </w:numPr>
    </w:pPr>
  </w:style>
  <w:style w:type="numbering" w:customStyle="1" w:styleId="WWNum62">
    <w:name w:val="WWNum62"/>
    <w:rsid w:val="005B17C5"/>
    <w:pPr>
      <w:numPr>
        <w:numId w:val="94"/>
      </w:numPr>
    </w:pPr>
  </w:style>
  <w:style w:type="numbering" w:customStyle="1" w:styleId="WWNum50">
    <w:name w:val="WWNum50"/>
    <w:rsid w:val="005B17C5"/>
    <w:pPr>
      <w:numPr>
        <w:numId w:val="95"/>
      </w:numPr>
    </w:pPr>
  </w:style>
  <w:style w:type="numbering" w:customStyle="1" w:styleId="WWNum56">
    <w:name w:val="WWNum56"/>
    <w:rsid w:val="005B17C5"/>
    <w:pPr>
      <w:numPr>
        <w:numId w:val="96"/>
      </w:numPr>
    </w:pPr>
  </w:style>
  <w:style w:type="numbering" w:customStyle="1" w:styleId="WWNum21">
    <w:name w:val="WWNum21"/>
    <w:rsid w:val="005B17C5"/>
    <w:pPr>
      <w:numPr>
        <w:numId w:val="97"/>
      </w:numPr>
    </w:pPr>
  </w:style>
  <w:style w:type="character" w:styleId="Tekstzastpczy">
    <w:name w:val="Placeholder Text"/>
    <w:basedOn w:val="Domylnaczcionkaakapitu"/>
    <w:uiPriority w:val="99"/>
    <w:semiHidden/>
    <w:rsid w:val="005B17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4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7C5"/>
  </w:style>
  <w:style w:type="paragraph" w:styleId="Nagwek1">
    <w:name w:val="heading 1"/>
    <w:basedOn w:val="Normalny"/>
    <w:next w:val="Normalny"/>
    <w:link w:val="Nagwek1Znak"/>
    <w:qFormat/>
    <w:rsid w:val="005B17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B17C5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B17C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17C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B17C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B17C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17C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17C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17C5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7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B17C5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5B17C5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B17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B17C5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B17C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5B17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5B17C5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5B17C5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5B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B17C5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B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B17C5"/>
  </w:style>
  <w:style w:type="paragraph" w:styleId="Stopka">
    <w:name w:val="footer"/>
    <w:aliases w:val="stand"/>
    <w:basedOn w:val="Normalny"/>
    <w:link w:val="StopkaZnak"/>
    <w:uiPriority w:val="99"/>
    <w:unhideWhenUsed/>
    <w:rsid w:val="005B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17C5"/>
  </w:style>
  <w:style w:type="paragraph" w:styleId="Tekstpodstawowy">
    <w:name w:val="Body Text"/>
    <w:basedOn w:val="Normalny"/>
    <w:link w:val="TekstpodstawowyZnak"/>
    <w:uiPriority w:val="99"/>
    <w:unhideWhenUsed/>
    <w:rsid w:val="005B17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7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17C5"/>
    <w:rPr>
      <w:b/>
      <w:bCs/>
    </w:rPr>
  </w:style>
  <w:style w:type="paragraph" w:customStyle="1" w:styleId="Default">
    <w:name w:val="Default"/>
    <w:rsid w:val="005B17C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5B17C5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B17C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B17C5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5B17C5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5B17C5"/>
  </w:style>
  <w:style w:type="paragraph" w:styleId="NormalnyWeb">
    <w:name w:val="Normal (Web)"/>
    <w:basedOn w:val="Normalny"/>
    <w:uiPriority w:val="99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5B1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B1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B17C5"/>
    <w:rPr>
      <w:b/>
      <w:bCs/>
      <w:sz w:val="20"/>
      <w:szCs w:val="20"/>
    </w:rPr>
  </w:style>
  <w:style w:type="paragraph" w:customStyle="1" w:styleId="normalny0">
    <w:name w:val="normalny"/>
    <w:basedOn w:val="Normalny"/>
    <w:uiPriority w:val="99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5B17C5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B17C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5B17C5"/>
    <w:rPr>
      <w:vertAlign w:val="superscript"/>
    </w:rPr>
  </w:style>
  <w:style w:type="paragraph" w:customStyle="1" w:styleId="odpowiedz">
    <w:name w:val="odpowiedz"/>
    <w:basedOn w:val="Normalny"/>
    <w:uiPriority w:val="99"/>
    <w:rsid w:val="005B17C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B17C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7C5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5B1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7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5B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17C5"/>
    <w:rPr>
      <w:color w:val="0000FF"/>
      <w:u w:val="single"/>
    </w:rPr>
  </w:style>
  <w:style w:type="character" w:customStyle="1" w:styleId="st">
    <w:name w:val="st"/>
    <w:basedOn w:val="Domylnaczcionkaakapitu"/>
    <w:rsid w:val="005B17C5"/>
  </w:style>
  <w:style w:type="character" w:styleId="Uwydatnienie">
    <w:name w:val="Emphasis"/>
    <w:uiPriority w:val="20"/>
    <w:qFormat/>
    <w:rsid w:val="005B17C5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5B17C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7C5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uiPriority w:val="99"/>
    <w:rsid w:val="005B17C5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5B17C5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B17C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5B17C5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5B17C5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5B17C5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uiPriority w:val="99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5B17C5"/>
  </w:style>
  <w:style w:type="character" w:customStyle="1" w:styleId="h1">
    <w:name w:val="h1"/>
    <w:rsid w:val="005B17C5"/>
  </w:style>
  <w:style w:type="paragraph" w:customStyle="1" w:styleId="ListParagraph1">
    <w:name w:val="List Paragraph1"/>
    <w:basedOn w:val="Normalny"/>
    <w:uiPriority w:val="99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uiPriority w:val="99"/>
    <w:rsid w:val="005B17C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B17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5B17C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7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uiPriority w:val="99"/>
    <w:rsid w:val="005B17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5B17C5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5B17C5"/>
    <w:rPr>
      <w:sz w:val="32"/>
      <w:lang w:val="pl-PL" w:eastAsia="pl-PL" w:bidi="ar-SA"/>
    </w:rPr>
  </w:style>
  <w:style w:type="paragraph" w:customStyle="1" w:styleId="default0">
    <w:name w:val="default"/>
    <w:basedOn w:val="Normalny"/>
    <w:uiPriority w:val="99"/>
    <w:rsid w:val="005B17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5B17C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5B17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17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uiPriority w:val="99"/>
    <w:rsid w:val="005B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5B17C5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5B17C5"/>
    <w:pPr>
      <w:numPr>
        <w:numId w:val="90"/>
      </w:numPr>
    </w:pPr>
  </w:style>
  <w:style w:type="paragraph" w:customStyle="1" w:styleId="Zacznik1">
    <w:name w:val="Załącznik 1"/>
    <w:basedOn w:val="Nagwek1"/>
    <w:next w:val="Tekstblokowy"/>
    <w:uiPriority w:val="99"/>
    <w:rsid w:val="005B17C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5B17C5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5B17C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5B17C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5B17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B17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5B17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5B17C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5B17C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5B17C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5B1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5B17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5B17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5B17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B17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5B17C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5B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5B17C5"/>
    <w:rPr>
      <w:b/>
    </w:rPr>
  </w:style>
  <w:style w:type="paragraph" w:customStyle="1" w:styleId="Kreska">
    <w:name w:val="Kreska"/>
    <w:basedOn w:val="Normalny"/>
    <w:uiPriority w:val="99"/>
    <w:rsid w:val="005B17C5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5B1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5B17C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5B17C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uiPriority w:val="99"/>
    <w:rsid w:val="005B17C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5B17C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5B17C5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5B17C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5B17C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5B17C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5B17C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5B17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5B17C5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5B17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5B17C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5B17C5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5B17C5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B17C5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5B17C5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5B17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17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5B17C5"/>
  </w:style>
  <w:style w:type="character" w:customStyle="1" w:styleId="BodyTextChar1">
    <w:name w:val="Body Text Char1"/>
    <w:locked/>
    <w:rsid w:val="005B17C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5B17C5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5B17C5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5B17C5"/>
  </w:style>
  <w:style w:type="paragraph" w:customStyle="1" w:styleId="SPECYFIKACJE">
    <w:name w:val="SPECYFIKACJE"/>
    <w:basedOn w:val="Normalny"/>
    <w:uiPriority w:val="99"/>
    <w:rsid w:val="005B17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5B17C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5B17C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5B17C5"/>
  </w:style>
  <w:style w:type="numbering" w:customStyle="1" w:styleId="Bezlisty3">
    <w:name w:val="Bez listy3"/>
    <w:next w:val="Bezlisty"/>
    <w:uiPriority w:val="99"/>
    <w:semiHidden/>
    <w:unhideWhenUsed/>
    <w:rsid w:val="005B17C5"/>
  </w:style>
  <w:style w:type="numbering" w:customStyle="1" w:styleId="Bezlisty4">
    <w:name w:val="Bez listy4"/>
    <w:next w:val="Bezlisty"/>
    <w:uiPriority w:val="99"/>
    <w:semiHidden/>
    <w:unhideWhenUsed/>
    <w:rsid w:val="005B17C5"/>
  </w:style>
  <w:style w:type="numbering" w:customStyle="1" w:styleId="Bezlisty5">
    <w:name w:val="Bez listy5"/>
    <w:next w:val="Bezlisty"/>
    <w:uiPriority w:val="99"/>
    <w:semiHidden/>
    <w:unhideWhenUsed/>
    <w:rsid w:val="005B17C5"/>
  </w:style>
  <w:style w:type="numbering" w:customStyle="1" w:styleId="Bezlisty6">
    <w:name w:val="Bez listy6"/>
    <w:next w:val="Bezlisty"/>
    <w:uiPriority w:val="99"/>
    <w:semiHidden/>
    <w:unhideWhenUsed/>
    <w:rsid w:val="005B17C5"/>
  </w:style>
  <w:style w:type="character" w:customStyle="1" w:styleId="HeaderChar">
    <w:name w:val="Header Char"/>
    <w:semiHidden/>
    <w:locked/>
    <w:rsid w:val="005B17C5"/>
    <w:rPr>
      <w:rFonts w:cs="Times New Roman"/>
    </w:rPr>
  </w:style>
  <w:style w:type="character" w:customStyle="1" w:styleId="FooterChar">
    <w:name w:val="Footer Char"/>
    <w:locked/>
    <w:rsid w:val="005B17C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5B17C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uiPriority w:val="99"/>
    <w:rsid w:val="005B17C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5B17C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uiPriority w:val="99"/>
    <w:rsid w:val="005B17C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5B17C5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5B17C5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5B17C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B17C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5B17C5"/>
    <w:rPr>
      <w:b/>
      <w:i/>
      <w:spacing w:val="0"/>
    </w:rPr>
  </w:style>
  <w:style w:type="paragraph" w:customStyle="1" w:styleId="Text1">
    <w:name w:val="Text 1"/>
    <w:basedOn w:val="Normalny"/>
    <w:rsid w:val="005B17C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B17C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B17C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17C5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B17C5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B17C5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B17C5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B17C5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B17C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B17C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B17C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5B17C5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5B17C5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5B17C5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5B17C5"/>
    <w:rPr>
      <w:rFonts w:ascii="Symbol" w:hAnsi="Symbol"/>
    </w:rPr>
  </w:style>
  <w:style w:type="character" w:customStyle="1" w:styleId="WW8Num2z0">
    <w:name w:val="WW8Num2z0"/>
    <w:rsid w:val="005B17C5"/>
    <w:rPr>
      <w:rFonts w:ascii="Symbol" w:hAnsi="Symbol"/>
    </w:rPr>
  </w:style>
  <w:style w:type="character" w:customStyle="1" w:styleId="WW8Num3z0">
    <w:name w:val="WW8Num3z0"/>
    <w:rsid w:val="005B17C5"/>
    <w:rPr>
      <w:rFonts w:ascii="Symbol" w:hAnsi="Symbol"/>
    </w:rPr>
  </w:style>
  <w:style w:type="character" w:customStyle="1" w:styleId="WW8Num5z0">
    <w:name w:val="WW8Num5z0"/>
    <w:rsid w:val="005B17C5"/>
    <w:rPr>
      <w:rFonts w:ascii="Times New Roman" w:hAnsi="Times New Roman" w:cs="Times New Roman"/>
    </w:rPr>
  </w:style>
  <w:style w:type="character" w:customStyle="1" w:styleId="WW8Num7z0">
    <w:name w:val="WW8Num7z0"/>
    <w:rsid w:val="005B17C5"/>
    <w:rPr>
      <w:i w:val="0"/>
      <w:color w:val="auto"/>
    </w:rPr>
  </w:style>
  <w:style w:type="character" w:customStyle="1" w:styleId="WW8Num9z0">
    <w:name w:val="WW8Num9z0"/>
    <w:rsid w:val="005B17C5"/>
    <w:rPr>
      <w:b/>
      <w:i w:val="0"/>
    </w:rPr>
  </w:style>
  <w:style w:type="character" w:customStyle="1" w:styleId="WW8Num11z0">
    <w:name w:val="WW8Num11z0"/>
    <w:rsid w:val="005B17C5"/>
    <w:rPr>
      <w:rFonts w:ascii="Symbol" w:hAnsi="Symbol"/>
    </w:rPr>
  </w:style>
  <w:style w:type="character" w:customStyle="1" w:styleId="WW8Num11z1">
    <w:name w:val="WW8Num11z1"/>
    <w:rsid w:val="005B17C5"/>
    <w:rPr>
      <w:rFonts w:ascii="Courier New" w:hAnsi="Courier New" w:cs="Courier New"/>
    </w:rPr>
  </w:style>
  <w:style w:type="character" w:customStyle="1" w:styleId="WW8Num11z2">
    <w:name w:val="WW8Num11z2"/>
    <w:rsid w:val="005B17C5"/>
    <w:rPr>
      <w:rFonts w:ascii="Wingdings" w:hAnsi="Wingdings"/>
    </w:rPr>
  </w:style>
  <w:style w:type="character" w:customStyle="1" w:styleId="WW8Num16z0">
    <w:name w:val="WW8Num16z0"/>
    <w:rsid w:val="005B17C5"/>
    <w:rPr>
      <w:b/>
      <w:i w:val="0"/>
    </w:rPr>
  </w:style>
  <w:style w:type="character" w:customStyle="1" w:styleId="WW8Num17z0">
    <w:name w:val="WW8Num17z0"/>
    <w:rsid w:val="005B17C5"/>
    <w:rPr>
      <w:rFonts w:ascii="Times New Roman" w:hAnsi="Times New Roman"/>
    </w:rPr>
  </w:style>
  <w:style w:type="character" w:customStyle="1" w:styleId="WW8Num19z0">
    <w:name w:val="WW8Num19z0"/>
    <w:rsid w:val="005B17C5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5B17C5"/>
    <w:rPr>
      <w:color w:val="auto"/>
    </w:rPr>
  </w:style>
  <w:style w:type="character" w:customStyle="1" w:styleId="WW8Num31z0">
    <w:name w:val="WW8Num31z0"/>
    <w:rsid w:val="005B17C5"/>
    <w:rPr>
      <w:b w:val="0"/>
    </w:rPr>
  </w:style>
  <w:style w:type="character" w:customStyle="1" w:styleId="WW8Num33z0">
    <w:name w:val="WW8Num33z0"/>
    <w:rsid w:val="005B17C5"/>
    <w:rPr>
      <w:rFonts w:ascii="Times New Roman" w:hAnsi="Times New Roman"/>
    </w:rPr>
  </w:style>
  <w:style w:type="character" w:customStyle="1" w:styleId="WW8Num34z0">
    <w:name w:val="WW8Num34z0"/>
    <w:rsid w:val="005B17C5"/>
    <w:rPr>
      <w:rFonts w:ascii="Symbol" w:hAnsi="Symbol"/>
    </w:rPr>
  </w:style>
  <w:style w:type="character" w:customStyle="1" w:styleId="WW8Num34z1">
    <w:name w:val="WW8Num34z1"/>
    <w:rsid w:val="005B17C5"/>
    <w:rPr>
      <w:rFonts w:ascii="Symbol" w:hAnsi="Symbol"/>
      <w:color w:val="auto"/>
    </w:rPr>
  </w:style>
  <w:style w:type="character" w:customStyle="1" w:styleId="WW8Num38z0">
    <w:name w:val="WW8Num38z0"/>
    <w:rsid w:val="005B17C5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5B17C5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5B17C5"/>
    <w:rPr>
      <w:rFonts w:ascii="Courier New" w:hAnsi="Courier New" w:cs="Courier New"/>
    </w:rPr>
  </w:style>
  <w:style w:type="character" w:customStyle="1" w:styleId="WW8Num47z2">
    <w:name w:val="WW8Num47z2"/>
    <w:rsid w:val="005B17C5"/>
    <w:rPr>
      <w:rFonts w:ascii="Wingdings" w:hAnsi="Wingdings"/>
    </w:rPr>
  </w:style>
  <w:style w:type="character" w:customStyle="1" w:styleId="WW8Num47z3">
    <w:name w:val="WW8Num47z3"/>
    <w:rsid w:val="005B17C5"/>
    <w:rPr>
      <w:rFonts w:ascii="Symbol" w:hAnsi="Symbol"/>
    </w:rPr>
  </w:style>
  <w:style w:type="character" w:customStyle="1" w:styleId="WW8Num49z1">
    <w:name w:val="WW8Num49z1"/>
    <w:rsid w:val="005B17C5"/>
    <w:rPr>
      <w:rFonts w:ascii="Courier New" w:hAnsi="Courier New" w:cs="Courier New"/>
    </w:rPr>
  </w:style>
  <w:style w:type="character" w:customStyle="1" w:styleId="WW8Num49z2">
    <w:name w:val="WW8Num49z2"/>
    <w:rsid w:val="005B17C5"/>
    <w:rPr>
      <w:rFonts w:ascii="Wingdings" w:hAnsi="Wingdings"/>
    </w:rPr>
  </w:style>
  <w:style w:type="character" w:customStyle="1" w:styleId="WW8Num49z3">
    <w:name w:val="WW8Num49z3"/>
    <w:rsid w:val="005B17C5"/>
    <w:rPr>
      <w:rFonts w:ascii="Symbol" w:hAnsi="Symbol"/>
    </w:rPr>
  </w:style>
  <w:style w:type="character" w:customStyle="1" w:styleId="Nagwek3ZnakZnak">
    <w:name w:val="Nagłówek 3 Znak Znak"/>
    <w:rsid w:val="005B17C5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5B17C5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5B17C5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5B17C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5B17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B17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B17C5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5B17C5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5B17C5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5B17C5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5B17C5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5B17C5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5B17C5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5B17C5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B17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B17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B17C5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uiPriority w:val="99"/>
    <w:rsid w:val="005B1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5B17C5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uiPriority w:val="99"/>
    <w:locked/>
    <w:rsid w:val="005B17C5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5B17C5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uiPriority w:val="99"/>
    <w:rsid w:val="005B1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5B17C5"/>
  </w:style>
  <w:style w:type="character" w:customStyle="1" w:styleId="akapit0020z0020list0105char">
    <w:name w:val="akapit_0020z_0020list_0105__char"/>
    <w:rsid w:val="005B17C5"/>
  </w:style>
  <w:style w:type="paragraph" w:customStyle="1" w:styleId="Akapitzlist3">
    <w:name w:val="Akapit z listą3"/>
    <w:basedOn w:val="Normalny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5B17C5"/>
  </w:style>
  <w:style w:type="paragraph" w:customStyle="1" w:styleId="Tekstpodstawowy22">
    <w:name w:val="Tekst podstawowy 22"/>
    <w:basedOn w:val="Normalny"/>
    <w:uiPriority w:val="99"/>
    <w:rsid w:val="005B17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B17C5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B17C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B1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B17C5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B1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5B17C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5B17C5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5B17C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5B17C5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5B17C5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5B17C5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5B17C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5B17C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5B17C5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5B17C5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5B17C5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5B17C5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5B17C5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5B17C5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5B17C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5B17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5B17C5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5B17C5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5B17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5B17C5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5B17C5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5B17C5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B17C5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B17C5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B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B17C5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B17C5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B17C5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B17C5"/>
  </w:style>
  <w:style w:type="character" w:customStyle="1" w:styleId="inplacedisplayid1siteid753">
    <w:name w:val="inplacedisplayid1siteid753"/>
    <w:basedOn w:val="Domylnaczcionkaakapitu"/>
    <w:rsid w:val="005B17C5"/>
  </w:style>
  <w:style w:type="paragraph" w:customStyle="1" w:styleId="WyliczanieP02">
    <w:name w:val="Wyliczanie P02"/>
    <w:basedOn w:val="Normalny"/>
    <w:link w:val="WyliczanieP02Znak"/>
    <w:qFormat/>
    <w:rsid w:val="005B17C5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B17C5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B17C5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B17C5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B17C5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B17C5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B17C5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B17C5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B17C5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B17C5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B17C5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uiPriority w:val="99"/>
    <w:locked/>
    <w:rsid w:val="005B17C5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17C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B17C5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5B17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5B17C5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5B17C5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Standardowycofniety">
    <w:name w:val="Standardowy cofniety"/>
    <w:basedOn w:val="Normalny"/>
    <w:uiPriority w:val="99"/>
    <w:rsid w:val="005B17C5"/>
    <w:pPr>
      <w:widowControl w:val="0"/>
      <w:spacing w:before="60" w:after="60" w:line="240" w:lineRule="auto"/>
      <w:jc w:val="both"/>
    </w:pPr>
    <w:rPr>
      <w:rFonts w:ascii="Book Antiqua" w:eastAsia="Times New Roman" w:hAnsi="Book Antiqua" w:cs="Times New Roman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5B17C5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5B17C5"/>
    <w:pPr>
      <w:spacing w:after="120" w:line="360" w:lineRule="auto"/>
      <w:jc w:val="both"/>
    </w:pPr>
    <w:rPr>
      <w:rFonts w:ascii="Tahoma" w:hAnsi="Tahoma" w:cs="Tahoma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5B17C5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5B17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5B17C5"/>
    <w:pPr>
      <w:suppressLineNumbers/>
    </w:pPr>
    <w:rPr>
      <w:rFonts w:cs="Mangal"/>
      <w:sz w:val="24"/>
    </w:rPr>
  </w:style>
  <w:style w:type="paragraph" w:customStyle="1" w:styleId="NormalnyArial">
    <w:name w:val="Normalny + Arial"/>
    <w:aliases w:val="11 pt"/>
    <w:basedOn w:val="Normalny"/>
    <w:uiPriority w:val="99"/>
    <w:rsid w:val="005B17C5"/>
    <w:pPr>
      <w:numPr>
        <w:numId w:val="20"/>
      </w:num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Znak">
    <w:name w:val="tekst Znak"/>
    <w:link w:val="tekst"/>
    <w:locked/>
    <w:rsid w:val="005B17C5"/>
    <w:rPr>
      <w:rFonts w:ascii="Calibri" w:eastAsia="Calibri" w:hAnsi="Calibri"/>
      <w:sz w:val="24"/>
      <w:szCs w:val="24"/>
    </w:rPr>
  </w:style>
  <w:style w:type="paragraph" w:customStyle="1" w:styleId="tekst">
    <w:name w:val="tekst"/>
    <w:basedOn w:val="Normalny"/>
    <w:link w:val="tekstZnak"/>
    <w:autoRedefine/>
    <w:qFormat/>
    <w:rsid w:val="005B17C5"/>
    <w:pPr>
      <w:spacing w:after="0" w:line="360" w:lineRule="auto"/>
      <w:ind w:firstLine="142"/>
      <w:jc w:val="center"/>
    </w:pPr>
    <w:rPr>
      <w:rFonts w:ascii="Calibri" w:eastAsia="Calibri" w:hAnsi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5B17C5"/>
    <w:pPr>
      <w:numPr>
        <w:numId w:val="21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rsid w:val="005B17C5"/>
    <w:rPr>
      <w:sz w:val="32"/>
      <w:lang w:val="pl-PL" w:eastAsia="pl-PL" w:bidi="ar-SA"/>
    </w:rPr>
  </w:style>
  <w:style w:type="character" w:customStyle="1" w:styleId="ListLabel1">
    <w:name w:val="ListLabel 1"/>
    <w:rsid w:val="005B17C5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5B17C5"/>
    <w:rPr>
      <w:rFonts w:ascii="Times New Roman" w:hAnsi="Times New Roman" w:cs="Times New Roman" w:hint="default"/>
    </w:rPr>
  </w:style>
  <w:style w:type="character" w:customStyle="1" w:styleId="ListLabel3">
    <w:name w:val="ListLabel 3"/>
    <w:rsid w:val="005B17C5"/>
    <w:rPr>
      <w:sz w:val="20"/>
    </w:rPr>
  </w:style>
  <w:style w:type="character" w:customStyle="1" w:styleId="ListLabel4">
    <w:name w:val="ListLabel 4"/>
    <w:rsid w:val="005B17C5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5B17C5"/>
    <w:rPr>
      <w:rFonts w:ascii="Arial" w:hAnsi="Arial" w:cs="Arial" w:hint="default"/>
    </w:rPr>
  </w:style>
  <w:style w:type="character" w:customStyle="1" w:styleId="ListLabel6">
    <w:name w:val="ListLabel 6"/>
    <w:rsid w:val="005B17C5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5B17C5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5B17C5"/>
    <w:rPr>
      <w:rFonts w:ascii="Courier New" w:hAnsi="Courier New" w:cs="Courier New" w:hint="default"/>
    </w:rPr>
  </w:style>
  <w:style w:type="character" w:customStyle="1" w:styleId="ListLabel9">
    <w:name w:val="ListLabel 9"/>
    <w:rsid w:val="005B17C5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5B17C5"/>
    <w:rPr>
      <w:b w:val="0"/>
      <w:bCs w:val="0"/>
    </w:rPr>
  </w:style>
  <w:style w:type="character" w:customStyle="1" w:styleId="ListLabel11">
    <w:name w:val="ListLabel 11"/>
    <w:rsid w:val="005B17C5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5B17C5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5B17C5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5B17C5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5B17C5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5B17C5"/>
    <w:rPr>
      <w:b w:val="0"/>
      <w:bCs w:val="0"/>
      <w:i w:val="0"/>
      <w:iCs w:val="0"/>
    </w:rPr>
  </w:style>
  <w:style w:type="character" w:customStyle="1" w:styleId="ListLabel17">
    <w:name w:val="ListLabel 17"/>
    <w:rsid w:val="005B17C5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5B17C5"/>
    <w:rPr>
      <w:color w:val="0070C0"/>
    </w:rPr>
  </w:style>
  <w:style w:type="character" w:customStyle="1" w:styleId="FootnoteSymbol">
    <w:name w:val="Footnote Symbol"/>
    <w:rsid w:val="005B17C5"/>
  </w:style>
  <w:style w:type="character" w:customStyle="1" w:styleId="Footnoteanchor">
    <w:name w:val="Footnote anchor"/>
    <w:rsid w:val="005B17C5"/>
    <w:rPr>
      <w:position w:val="0"/>
      <w:vertAlign w:val="superscript"/>
    </w:rPr>
  </w:style>
  <w:style w:type="character" w:customStyle="1" w:styleId="inplacedisplayid1siteid33">
    <w:name w:val="inplacedisplayid1siteid33"/>
    <w:rsid w:val="005B17C5"/>
  </w:style>
  <w:style w:type="paragraph" w:styleId="Legenda">
    <w:name w:val="caption"/>
    <w:basedOn w:val="Standard"/>
    <w:uiPriority w:val="99"/>
    <w:semiHidden/>
    <w:unhideWhenUsed/>
    <w:qFormat/>
    <w:rsid w:val="005B17C5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5B17C5"/>
    <w:pPr>
      <w:numPr>
        <w:numId w:val="24"/>
      </w:numPr>
    </w:pPr>
  </w:style>
  <w:style w:type="numbering" w:customStyle="1" w:styleId="WWNum48">
    <w:name w:val="WWNum48"/>
    <w:rsid w:val="005B17C5"/>
    <w:pPr>
      <w:numPr>
        <w:numId w:val="25"/>
      </w:numPr>
    </w:pPr>
  </w:style>
  <w:style w:type="numbering" w:customStyle="1" w:styleId="WWNum32">
    <w:name w:val="WWNum32"/>
    <w:rsid w:val="005B17C5"/>
    <w:pPr>
      <w:numPr>
        <w:numId w:val="26"/>
      </w:numPr>
    </w:pPr>
  </w:style>
  <w:style w:type="numbering" w:customStyle="1" w:styleId="WWNum38">
    <w:name w:val="WWNum38"/>
    <w:rsid w:val="005B17C5"/>
    <w:pPr>
      <w:numPr>
        <w:numId w:val="27"/>
      </w:numPr>
    </w:pPr>
  </w:style>
  <w:style w:type="numbering" w:customStyle="1" w:styleId="WWNum7">
    <w:name w:val="WWNum7"/>
    <w:rsid w:val="005B17C5"/>
    <w:pPr>
      <w:numPr>
        <w:numId w:val="28"/>
      </w:numPr>
    </w:pPr>
  </w:style>
  <w:style w:type="numbering" w:customStyle="1" w:styleId="WWNum34">
    <w:name w:val="WWNum34"/>
    <w:rsid w:val="005B17C5"/>
    <w:pPr>
      <w:numPr>
        <w:numId w:val="29"/>
      </w:numPr>
    </w:pPr>
  </w:style>
  <w:style w:type="numbering" w:customStyle="1" w:styleId="WWNum58">
    <w:name w:val="WWNum58"/>
    <w:rsid w:val="005B17C5"/>
    <w:pPr>
      <w:numPr>
        <w:numId w:val="30"/>
      </w:numPr>
    </w:pPr>
  </w:style>
  <w:style w:type="numbering" w:customStyle="1" w:styleId="WWNum20">
    <w:name w:val="WWNum20"/>
    <w:rsid w:val="005B17C5"/>
    <w:pPr>
      <w:numPr>
        <w:numId w:val="31"/>
      </w:numPr>
    </w:pPr>
  </w:style>
  <w:style w:type="numbering" w:customStyle="1" w:styleId="WWNum16">
    <w:name w:val="WWNum16"/>
    <w:rsid w:val="005B17C5"/>
    <w:pPr>
      <w:numPr>
        <w:numId w:val="32"/>
      </w:numPr>
    </w:pPr>
  </w:style>
  <w:style w:type="numbering" w:customStyle="1" w:styleId="WWNum13">
    <w:name w:val="WWNum13"/>
    <w:rsid w:val="005B17C5"/>
    <w:pPr>
      <w:numPr>
        <w:numId w:val="33"/>
      </w:numPr>
    </w:pPr>
  </w:style>
  <w:style w:type="numbering" w:customStyle="1" w:styleId="WWNum24">
    <w:name w:val="WWNum24"/>
    <w:rsid w:val="005B17C5"/>
    <w:pPr>
      <w:numPr>
        <w:numId w:val="34"/>
      </w:numPr>
    </w:pPr>
  </w:style>
  <w:style w:type="numbering" w:customStyle="1" w:styleId="WWNum17">
    <w:name w:val="WWNum17"/>
    <w:rsid w:val="005B17C5"/>
    <w:pPr>
      <w:numPr>
        <w:numId w:val="35"/>
      </w:numPr>
    </w:pPr>
  </w:style>
  <w:style w:type="numbering" w:customStyle="1" w:styleId="WWNum41">
    <w:name w:val="WWNum41"/>
    <w:rsid w:val="005B17C5"/>
    <w:pPr>
      <w:numPr>
        <w:numId w:val="36"/>
      </w:numPr>
    </w:pPr>
  </w:style>
  <w:style w:type="numbering" w:customStyle="1" w:styleId="WWNum64">
    <w:name w:val="WWNum64"/>
    <w:rsid w:val="005B17C5"/>
    <w:pPr>
      <w:numPr>
        <w:numId w:val="37"/>
      </w:numPr>
    </w:pPr>
  </w:style>
  <w:style w:type="numbering" w:customStyle="1" w:styleId="WWNum4">
    <w:name w:val="WWNum4"/>
    <w:rsid w:val="005B17C5"/>
    <w:pPr>
      <w:numPr>
        <w:numId w:val="38"/>
      </w:numPr>
    </w:pPr>
  </w:style>
  <w:style w:type="numbering" w:customStyle="1" w:styleId="WWNum57">
    <w:name w:val="WWNum57"/>
    <w:rsid w:val="005B17C5"/>
    <w:pPr>
      <w:numPr>
        <w:numId w:val="39"/>
      </w:numPr>
    </w:pPr>
  </w:style>
  <w:style w:type="numbering" w:customStyle="1" w:styleId="WWNum10">
    <w:name w:val="WWNum10"/>
    <w:rsid w:val="005B17C5"/>
    <w:pPr>
      <w:numPr>
        <w:numId w:val="40"/>
      </w:numPr>
    </w:pPr>
  </w:style>
  <w:style w:type="numbering" w:customStyle="1" w:styleId="WWNum35">
    <w:name w:val="WWNum35"/>
    <w:rsid w:val="005B17C5"/>
    <w:pPr>
      <w:numPr>
        <w:numId w:val="41"/>
      </w:numPr>
    </w:pPr>
  </w:style>
  <w:style w:type="numbering" w:customStyle="1" w:styleId="WWNum49">
    <w:name w:val="WWNum49"/>
    <w:rsid w:val="005B17C5"/>
    <w:pPr>
      <w:numPr>
        <w:numId w:val="42"/>
      </w:numPr>
    </w:pPr>
  </w:style>
  <w:style w:type="numbering" w:customStyle="1" w:styleId="WWNum69">
    <w:name w:val="WWNum69"/>
    <w:rsid w:val="005B17C5"/>
    <w:pPr>
      <w:numPr>
        <w:numId w:val="43"/>
      </w:numPr>
    </w:pPr>
  </w:style>
  <w:style w:type="numbering" w:customStyle="1" w:styleId="WWNum29">
    <w:name w:val="WWNum29"/>
    <w:rsid w:val="005B17C5"/>
    <w:pPr>
      <w:numPr>
        <w:numId w:val="44"/>
      </w:numPr>
    </w:pPr>
  </w:style>
  <w:style w:type="numbering" w:customStyle="1" w:styleId="WWNum52">
    <w:name w:val="WWNum52"/>
    <w:rsid w:val="005B17C5"/>
    <w:pPr>
      <w:numPr>
        <w:numId w:val="45"/>
      </w:numPr>
    </w:pPr>
  </w:style>
  <w:style w:type="numbering" w:customStyle="1" w:styleId="WWNum2">
    <w:name w:val="WWNum2"/>
    <w:rsid w:val="005B17C5"/>
    <w:pPr>
      <w:numPr>
        <w:numId w:val="46"/>
      </w:numPr>
    </w:pPr>
  </w:style>
  <w:style w:type="numbering" w:customStyle="1" w:styleId="WWNum42">
    <w:name w:val="WWNum42"/>
    <w:rsid w:val="005B17C5"/>
    <w:pPr>
      <w:numPr>
        <w:numId w:val="47"/>
      </w:numPr>
    </w:pPr>
  </w:style>
  <w:style w:type="numbering" w:customStyle="1" w:styleId="WWNum67">
    <w:name w:val="WWNum67"/>
    <w:rsid w:val="005B17C5"/>
    <w:pPr>
      <w:numPr>
        <w:numId w:val="48"/>
      </w:numPr>
    </w:pPr>
  </w:style>
  <w:style w:type="numbering" w:customStyle="1" w:styleId="WWNum46">
    <w:name w:val="WWNum46"/>
    <w:rsid w:val="005B17C5"/>
    <w:pPr>
      <w:numPr>
        <w:numId w:val="49"/>
      </w:numPr>
    </w:pPr>
  </w:style>
  <w:style w:type="numbering" w:customStyle="1" w:styleId="WWNum70">
    <w:name w:val="WWNum70"/>
    <w:rsid w:val="005B17C5"/>
    <w:pPr>
      <w:numPr>
        <w:numId w:val="50"/>
      </w:numPr>
    </w:pPr>
  </w:style>
  <w:style w:type="numbering" w:customStyle="1" w:styleId="WWNum8">
    <w:name w:val="WWNum8"/>
    <w:rsid w:val="005B17C5"/>
    <w:pPr>
      <w:numPr>
        <w:numId w:val="51"/>
      </w:numPr>
    </w:pPr>
  </w:style>
  <w:style w:type="numbering" w:customStyle="1" w:styleId="WWNum71">
    <w:name w:val="WWNum71"/>
    <w:rsid w:val="005B17C5"/>
    <w:pPr>
      <w:numPr>
        <w:numId w:val="52"/>
      </w:numPr>
    </w:pPr>
  </w:style>
  <w:style w:type="numbering" w:customStyle="1" w:styleId="WWNum61">
    <w:name w:val="WWNum61"/>
    <w:rsid w:val="005B17C5"/>
    <w:pPr>
      <w:numPr>
        <w:numId w:val="53"/>
      </w:numPr>
    </w:pPr>
  </w:style>
  <w:style w:type="numbering" w:customStyle="1" w:styleId="WWNum55">
    <w:name w:val="WWNum55"/>
    <w:rsid w:val="005B17C5"/>
    <w:pPr>
      <w:numPr>
        <w:numId w:val="54"/>
      </w:numPr>
    </w:pPr>
  </w:style>
  <w:style w:type="numbering" w:customStyle="1" w:styleId="WWNum63">
    <w:name w:val="WWNum63"/>
    <w:rsid w:val="005B17C5"/>
    <w:pPr>
      <w:numPr>
        <w:numId w:val="55"/>
      </w:numPr>
    </w:pPr>
  </w:style>
  <w:style w:type="numbering" w:customStyle="1" w:styleId="WWNum5">
    <w:name w:val="WWNum5"/>
    <w:rsid w:val="005B17C5"/>
    <w:pPr>
      <w:numPr>
        <w:numId w:val="56"/>
      </w:numPr>
    </w:pPr>
  </w:style>
  <w:style w:type="numbering" w:customStyle="1" w:styleId="WWNum22">
    <w:name w:val="WWNum22"/>
    <w:rsid w:val="005B17C5"/>
    <w:pPr>
      <w:numPr>
        <w:numId w:val="57"/>
      </w:numPr>
    </w:pPr>
  </w:style>
  <w:style w:type="numbering" w:customStyle="1" w:styleId="WWNum37">
    <w:name w:val="WWNum37"/>
    <w:rsid w:val="005B17C5"/>
    <w:pPr>
      <w:numPr>
        <w:numId w:val="58"/>
      </w:numPr>
    </w:pPr>
  </w:style>
  <w:style w:type="numbering" w:customStyle="1" w:styleId="WWNum73">
    <w:name w:val="WWNum73"/>
    <w:rsid w:val="005B17C5"/>
    <w:pPr>
      <w:numPr>
        <w:numId w:val="59"/>
      </w:numPr>
    </w:pPr>
  </w:style>
  <w:style w:type="numbering" w:customStyle="1" w:styleId="WWNum25">
    <w:name w:val="WWNum25"/>
    <w:rsid w:val="005B17C5"/>
    <w:pPr>
      <w:numPr>
        <w:numId w:val="60"/>
      </w:numPr>
    </w:pPr>
  </w:style>
  <w:style w:type="numbering" w:customStyle="1" w:styleId="WWNum6">
    <w:name w:val="WWNum6"/>
    <w:rsid w:val="005B17C5"/>
    <w:pPr>
      <w:numPr>
        <w:numId w:val="61"/>
      </w:numPr>
    </w:pPr>
  </w:style>
  <w:style w:type="numbering" w:customStyle="1" w:styleId="WWNum39">
    <w:name w:val="WWNum39"/>
    <w:rsid w:val="005B17C5"/>
    <w:pPr>
      <w:numPr>
        <w:numId w:val="62"/>
      </w:numPr>
    </w:pPr>
  </w:style>
  <w:style w:type="numbering" w:customStyle="1" w:styleId="WWNum14">
    <w:name w:val="WWNum14"/>
    <w:rsid w:val="005B17C5"/>
    <w:pPr>
      <w:numPr>
        <w:numId w:val="63"/>
      </w:numPr>
    </w:pPr>
  </w:style>
  <w:style w:type="numbering" w:customStyle="1" w:styleId="WWNum11">
    <w:name w:val="WWNum11"/>
    <w:rsid w:val="005B17C5"/>
    <w:pPr>
      <w:numPr>
        <w:numId w:val="64"/>
      </w:numPr>
    </w:pPr>
  </w:style>
  <w:style w:type="numbering" w:customStyle="1" w:styleId="WWNum68">
    <w:name w:val="WWNum68"/>
    <w:rsid w:val="005B17C5"/>
    <w:pPr>
      <w:numPr>
        <w:numId w:val="65"/>
      </w:numPr>
    </w:pPr>
  </w:style>
  <w:style w:type="numbering" w:customStyle="1" w:styleId="WWNum47">
    <w:name w:val="WWNum47"/>
    <w:rsid w:val="005B17C5"/>
    <w:pPr>
      <w:numPr>
        <w:numId w:val="66"/>
      </w:numPr>
    </w:pPr>
  </w:style>
  <w:style w:type="numbering" w:customStyle="1" w:styleId="WWNum65">
    <w:name w:val="WWNum65"/>
    <w:rsid w:val="005B17C5"/>
    <w:pPr>
      <w:numPr>
        <w:numId w:val="67"/>
      </w:numPr>
    </w:pPr>
  </w:style>
  <w:style w:type="numbering" w:customStyle="1" w:styleId="WWNum1">
    <w:name w:val="WWNum1"/>
    <w:rsid w:val="005B17C5"/>
    <w:pPr>
      <w:numPr>
        <w:numId w:val="68"/>
      </w:numPr>
    </w:pPr>
  </w:style>
  <w:style w:type="numbering" w:customStyle="1" w:styleId="WWNum36">
    <w:name w:val="WWNum36"/>
    <w:rsid w:val="005B17C5"/>
    <w:pPr>
      <w:numPr>
        <w:numId w:val="69"/>
      </w:numPr>
    </w:pPr>
  </w:style>
  <w:style w:type="numbering" w:customStyle="1" w:styleId="WWNum18">
    <w:name w:val="WWNum18"/>
    <w:rsid w:val="005B17C5"/>
    <w:pPr>
      <w:numPr>
        <w:numId w:val="70"/>
      </w:numPr>
    </w:pPr>
  </w:style>
  <w:style w:type="numbering" w:customStyle="1" w:styleId="WWNum40">
    <w:name w:val="WWNum40"/>
    <w:rsid w:val="005B17C5"/>
    <w:pPr>
      <w:numPr>
        <w:numId w:val="71"/>
      </w:numPr>
    </w:pPr>
  </w:style>
  <w:style w:type="numbering" w:customStyle="1" w:styleId="WWNum27">
    <w:name w:val="WWNum27"/>
    <w:rsid w:val="005B17C5"/>
    <w:pPr>
      <w:numPr>
        <w:numId w:val="72"/>
      </w:numPr>
    </w:pPr>
  </w:style>
  <w:style w:type="numbering" w:customStyle="1" w:styleId="WWNum43">
    <w:name w:val="WWNum43"/>
    <w:rsid w:val="005B17C5"/>
    <w:pPr>
      <w:numPr>
        <w:numId w:val="73"/>
      </w:numPr>
    </w:pPr>
  </w:style>
  <w:style w:type="numbering" w:customStyle="1" w:styleId="WWNum15">
    <w:name w:val="WWNum15"/>
    <w:rsid w:val="005B17C5"/>
    <w:pPr>
      <w:numPr>
        <w:numId w:val="74"/>
      </w:numPr>
    </w:pPr>
  </w:style>
  <w:style w:type="numbering" w:customStyle="1" w:styleId="WWNum45">
    <w:name w:val="WWNum45"/>
    <w:rsid w:val="005B17C5"/>
    <w:pPr>
      <w:numPr>
        <w:numId w:val="75"/>
      </w:numPr>
    </w:pPr>
  </w:style>
  <w:style w:type="numbering" w:customStyle="1" w:styleId="WWNum54">
    <w:name w:val="WWNum54"/>
    <w:rsid w:val="005B17C5"/>
    <w:pPr>
      <w:numPr>
        <w:numId w:val="76"/>
      </w:numPr>
    </w:pPr>
  </w:style>
  <w:style w:type="numbering" w:customStyle="1" w:styleId="WWNum60">
    <w:name w:val="WWNum60"/>
    <w:rsid w:val="005B17C5"/>
    <w:pPr>
      <w:numPr>
        <w:numId w:val="77"/>
      </w:numPr>
    </w:pPr>
  </w:style>
  <w:style w:type="numbering" w:customStyle="1" w:styleId="WWNum28">
    <w:name w:val="WWNum28"/>
    <w:rsid w:val="005B17C5"/>
    <w:pPr>
      <w:numPr>
        <w:numId w:val="78"/>
      </w:numPr>
    </w:pPr>
  </w:style>
  <w:style w:type="numbering" w:customStyle="1" w:styleId="WWNum51">
    <w:name w:val="WWNum51"/>
    <w:rsid w:val="005B17C5"/>
    <w:pPr>
      <w:numPr>
        <w:numId w:val="79"/>
      </w:numPr>
    </w:pPr>
  </w:style>
  <w:style w:type="numbering" w:customStyle="1" w:styleId="WWNum3">
    <w:name w:val="WWNum3"/>
    <w:rsid w:val="005B17C5"/>
    <w:pPr>
      <w:numPr>
        <w:numId w:val="80"/>
      </w:numPr>
    </w:pPr>
  </w:style>
  <w:style w:type="numbering" w:customStyle="1" w:styleId="WWNum19">
    <w:name w:val="WWNum19"/>
    <w:rsid w:val="005B17C5"/>
    <w:pPr>
      <w:numPr>
        <w:numId w:val="81"/>
      </w:numPr>
    </w:pPr>
  </w:style>
  <w:style w:type="numbering" w:customStyle="1" w:styleId="WWNum23">
    <w:name w:val="WWNum23"/>
    <w:rsid w:val="005B17C5"/>
    <w:pPr>
      <w:numPr>
        <w:numId w:val="82"/>
      </w:numPr>
    </w:pPr>
  </w:style>
  <w:style w:type="numbering" w:customStyle="1" w:styleId="WWNum44">
    <w:name w:val="WWNum44"/>
    <w:rsid w:val="005B17C5"/>
    <w:pPr>
      <w:numPr>
        <w:numId w:val="83"/>
      </w:numPr>
    </w:pPr>
  </w:style>
  <w:style w:type="numbering" w:customStyle="1" w:styleId="WWNum9">
    <w:name w:val="WWNum9"/>
    <w:rsid w:val="005B17C5"/>
    <w:pPr>
      <w:numPr>
        <w:numId w:val="84"/>
      </w:numPr>
    </w:pPr>
  </w:style>
  <w:style w:type="numbering" w:customStyle="1" w:styleId="WWNum31">
    <w:name w:val="WWNum31"/>
    <w:rsid w:val="005B17C5"/>
    <w:pPr>
      <w:numPr>
        <w:numId w:val="85"/>
      </w:numPr>
    </w:pPr>
  </w:style>
  <w:style w:type="numbering" w:customStyle="1" w:styleId="WWNum53">
    <w:name w:val="WWNum53"/>
    <w:rsid w:val="005B17C5"/>
    <w:pPr>
      <w:numPr>
        <w:numId w:val="86"/>
      </w:numPr>
    </w:pPr>
  </w:style>
  <w:style w:type="numbering" w:customStyle="1" w:styleId="WWNum33">
    <w:name w:val="WWNum33"/>
    <w:rsid w:val="005B17C5"/>
    <w:pPr>
      <w:numPr>
        <w:numId w:val="87"/>
      </w:numPr>
    </w:pPr>
  </w:style>
  <w:style w:type="numbering" w:customStyle="1" w:styleId="WWNum59">
    <w:name w:val="WWNum59"/>
    <w:rsid w:val="005B17C5"/>
    <w:pPr>
      <w:numPr>
        <w:numId w:val="88"/>
      </w:numPr>
    </w:pPr>
  </w:style>
  <w:style w:type="numbering" w:customStyle="1" w:styleId="WWNum66">
    <w:name w:val="WWNum66"/>
    <w:rsid w:val="005B17C5"/>
    <w:pPr>
      <w:numPr>
        <w:numId w:val="89"/>
      </w:numPr>
    </w:pPr>
  </w:style>
  <w:style w:type="numbering" w:customStyle="1" w:styleId="WWNum26">
    <w:name w:val="WWNum26"/>
    <w:rsid w:val="005B17C5"/>
    <w:pPr>
      <w:numPr>
        <w:numId w:val="91"/>
      </w:numPr>
    </w:pPr>
  </w:style>
  <w:style w:type="numbering" w:customStyle="1" w:styleId="WWNum30">
    <w:name w:val="WWNum30"/>
    <w:rsid w:val="005B17C5"/>
    <w:pPr>
      <w:numPr>
        <w:numId w:val="92"/>
      </w:numPr>
    </w:pPr>
  </w:style>
  <w:style w:type="numbering" w:customStyle="1" w:styleId="WWNum12">
    <w:name w:val="WWNum12"/>
    <w:rsid w:val="005B17C5"/>
    <w:pPr>
      <w:numPr>
        <w:numId w:val="93"/>
      </w:numPr>
    </w:pPr>
  </w:style>
  <w:style w:type="numbering" w:customStyle="1" w:styleId="WWNum62">
    <w:name w:val="WWNum62"/>
    <w:rsid w:val="005B17C5"/>
    <w:pPr>
      <w:numPr>
        <w:numId w:val="94"/>
      </w:numPr>
    </w:pPr>
  </w:style>
  <w:style w:type="numbering" w:customStyle="1" w:styleId="WWNum50">
    <w:name w:val="WWNum50"/>
    <w:rsid w:val="005B17C5"/>
    <w:pPr>
      <w:numPr>
        <w:numId w:val="95"/>
      </w:numPr>
    </w:pPr>
  </w:style>
  <w:style w:type="numbering" w:customStyle="1" w:styleId="WWNum56">
    <w:name w:val="WWNum56"/>
    <w:rsid w:val="005B17C5"/>
    <w:pPr>
      <w:numPr>
        <w:numId w:val="96"/>
      </w:numPr>
    </w:pPr>
  </w:style>
  <w:style w:type="numbering" w:customStyle="1" w:styleId="WWNum21">
    <w:name w:val="WWNum21"/>
    <w:rsid w:val="005B17C5"/>
    <w:pPr>
      <w:numPr>
        <w:numId w:val="97"/>
      </w:numPr>
    </w:pPr>
  </w:style>
  <w:style w:type="character" w:styleId="Tekstzastpczy">
    <w:name w:val="Placeholder Text"/>
    <w:basedOn w:val="Domylnaczcionkaakapitu"/>
    <w:uiPriority w:val="99"/>
    <w:semiHidden/>
    <w:rsid w:val="005B1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4522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2</cp:revision>
  <dcterms:created xsi:type="dcterms:W3CDTF">2020-08-28T10:38:00Z</dcterms:created>
  <dcterms:modified xsi:type="dcterms:W3CDTF">2020-08-28T10:42:00Z</dcterms:modified>
</cp:coreProperties>
</file>